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3"/>
        <w:gridCol w:w="320"/>
        <w:gridCol w:w="20"/>
        <w:gridCol w:w="245"/>
        <w:gridCol w:w="74"/>
        <w:gridCol w:w="23"/>
        <w:gridCol w:w="340"/>
        <w:gridCol w:w="340"/>
        <w:gridCol w:w="340"/>
        <w:gridCol w:w="229"/>
        <w:gridCol w:w="111"/>
        <w:gridCol w:w="340"/>
        <w:gridCol w:w="122"/>
        <w:gridCol w:w="218"/>
        <w:gridCol w:w="204"/>
        <w:gridCol w:w="142"/>
        <w:gridCol w:w="141"/>
        <w:gridCol w:w="199"/>
        <w:gridCol w:w="340"/>
        <w:gridCol w:w="340"/>
        <w:gridCol w:w="1132"/>
        <w:gridCol w:w="543"/>
        <w:gridCol w:w="20"/>
        <w:gridCol w:w="261"/>
        <w:gridCol w:w="708"/>
        <w:gridCol w:w="1208"/>
        <w:gridCol w:w="2201"/>
      </w:tblGrid>
      <w:tr w:rsidR="00493C58" w:rsidRPr="00493C58" w:rsidTr="00804C50">
        <w:trPr>
          <w:jc w:val="center"/>
        </w:trPr>
        <w:tc>
          <w:tcPr>
            <w:tcW w:w="10495" w:type="dxa"/>
            <w:gridSpan w:val="28"/>
            <w:tcBorders>
              <w:top w:val="nil"/>
            </w:tcBorders>
            <w:vAlign w:val="bottom"/>
          </w:tcPr>
          <w:p w:rsidR="007072F5" w:rsidRPr="00493C58" w:rsidRDefault="007072F5" w:rsidP="00713823">
            <w:pPr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ОПРОСНЫЙ ЛИСТ</w:t>
            </w:r>
          </w:p>
          <w:p w:rsidR="007072F5" w:rsidRPr="00590653" w:rsidRDefault="00930020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FCE">
              <w:rPr>
                <w:rFonts w:ascii="Arial" w:hAnsi="Arial" w:cs="Arial"/>
                <w:b/>
                <w:sz w:val="16"/>
                <w:szCs w:val="16"/>
              </w:rPr>
              <w:t>для юридических лиц, выступающих в качестве представителей клиента, эмитентов ценных бумаг</w:t>
            </w:r>
          </w:p>
          <w:p w:rsidR="00433A29" w:rsidRPr="00590653" w:rsidRDefault="00433A29" w:rsidP="00713823">
            <w:pPr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trHeight w:val="46"/>
          <w:jc w:val="center"/>
        </w:trPr>
        <w:tc>
          <w:tcPr>
            <w:tcW w:w="10495" w:type="dxa"/>
            <w:gridSpan w:val="2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326F76" w:rsidRPr="00493C58" w:rsidRDefault="00326F76" w:rsidP="0071382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326F76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93C58" w:rsidRPr="00493C58" w:rsidTr="00804C50">
        <w:trPr>
          <w:trHeight w:val="283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326F76" w:rsidRPr="00493C58" w:rsidRDefault="00E050E7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</w:t>
            </w:r>
          </w:p>
        </w:tc>
        <w:tc>
          <w:tcPr>
            <w:tcW w:w="3118" w:type="dxa"/>
            <w:gridSpan w:val="9"/>
            <w:tcBorders>
              <w:top w:val="nil"/>
            </w:tcBorders>
          </w:tcPr>
          <w:p w:rsidR="00326F76" w:rsidRPr="00493C58" w:rsidRDefault="00326F76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Трансфер - агента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</w:tcPr>
          <w:p w:rsidR="00326F76" w:rsidRPr="00493C58" w:rsidRDefault="00E050E7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="00326F7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(филиала) о регистрации и экспертизе</w:t>
            </w: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 xml:space="preserve">Принят в работу  </w:t>
            </w:r>
          </w:p>
        </w:tc>
        <w:tc>
          <w:tcPr>
            <w:tcW w:w="3118" w:type="dxa"/>
            <w:gridSpan w:val="9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Входящий номер_______________________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______ ______.20 ______</w:t>
            </w:r>
          </w:p>
        </w:tc>
        <w:tc>
          <w:tcPr>
            <w:tcW w:w="3118" w:type="dxa"/>
            <w:gridSpan w:val="9"/>
            <w:tcBorders>
              <w:top w:val="nil"/>
            </w:tcBorders>
            <w:vAlign w:val="center"/>
          </w:tcPr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Дата регистрации ______ ______.20 ______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260" w:type="dxa"/>
            <w:gridSpan w:val="16"/>
            <w:tcBorders>
              <w:top w:val="nil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tcBorders>
              <w:top w:val="nil"/>
            </w:tcBorders>
            <w:vAlign w:val="center"/>
          </w:tcPr>
          <w:p w:rsidR="006012B9" w:rsidRPr="00493C58" w:rsidRDefault="006012B9" w:rsidP="0071382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1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6012B9" w:rsidRPr="00493C58" w:rsidRDefault="006012B9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479B" w:rsidRPr="00493C58" w:rsidRDefault="00C7479B" w:rsidP="00713823">
            <w:pPr>
              <w:pBdr>
                <w:top w:val="dotted" w:sz="4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995" w:type="dxa"/>
            <w:gridSpan w:val="5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C7479B" w:rsidRPr="00493C58" w:rsidRDefault="00C7479B" w:rsidP="00713823">
            <w:pPr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79B" w:rsidRPr="00493C58" w:rsidRDefault="00C7479B" w:rsidP="00713823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493C58" w:rsidRPr="00493C58" w:rsidTr="00433A29">
        <w:trPr>
          <w:trHeight w:val="624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</w:tcBorders>
            <w:vAlign w:val="bottom"/>
          </w:tcPr>
          <w:p w:rsidR="00D12DF1" w:rsidRPr="00493C58" w:rsidRDefault="00D12DF1" w:rsidP="00713823">
            <w:pPr>
              <w:spacing w:before="6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>ВНИМАНИЕ! Опросный лист заполняется в целях выполнения требований Федерального закона от 07 августа 2001 года № 115-ФЗ «О 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vAlign w:val="center"/>
          </w:tcPr>
          <w:p w:rsidR="00D12DF1" w:rsidRPr="00493C58" w:rsidRDefault="00D12DF1" w:rsidP="00713823">
            <w:pPr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Borders>
              <w:bottom w:val="single" w:sz="4" w:space="0" w:color="auto"/>
            </w:tcBorders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 организации:</w:t>
            </w:r>
          </w:p>
          <w:p w:rsidR="00C7479B" w:rsidRPr="00493C58" w:rsidRDefault="00C7479B" w:rsidP="00713823">
            <w:pPr>
              <w:ind w:left="57" w:right="57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0A3C" w:rsidRPr="00493C58" w:rsidRDefault="00FB0A3C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2DF1" w:rsidRPr="00493C58" w:rsidRDefault="00D12DF1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D12DF1" w:rsidRPr="00493C58" w:rsidRDefault="003867BA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 xml:space="preserve">Данные государственной регистрации </w:t>
            </w:r>
            <w:r w:rsidR="00D12DF1" w:rsidRPr="00493C58">
              <w:rPr>
                <w:rFonts w:ascii="Arial" w:hAnsi="Arial" w:cs="Arial"/>
                <w:b/>
                <w:sz w:val="17"/>
                <w:szCs w:val="17"/>
              </w:rPr>
              <w:t>(ОГРН</w:t>
            </w:r>
            <w:r w:rsidR="00A8794B" w:rsidRPr="00493C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94B" w:rsidRPr="00493C58">
              <w:rPr>
                <w:rFonts w:ascii="Arial" w:hAnsi="Arial" w:cs="Arial"/>
                <w:b/>
                <w:sz w:val="17"/>
                <w:szCs w:val="17"/>
              </w:rPr>
              <w:t>/ Регистрационный номер иностранной организации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340"/>
          <w:jc w:val="center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3" w:type="dxa"/>
            <w:gridSpan w:val="7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32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Коммерческая организация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F83" w:rsidRPr="00493C58" w:rsidRDefault="00714F83" w:rsidP="00713823">
            <w:pPr>
              <w:ind w:left="57" w:right="57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Некоммерческая организация (НКО)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Borders>
              <w:top w:val="nil"/>
            </w:tcBorders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841" w:type="dxa"/>
            <w:gridSpan w:val="25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13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Опросный лист и приложения к нему </w:t>
            </w: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sz w:val="17"/>
                <w:szCs w:val="17"/>
                <w:u w:val="single"/>
              </w:rPr>
              <w:t>за исключением Приложения №2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не заполняются, так как юридическое лицо является </w:t>
            </w:r>
            <w:r w:rsidRPr="00493C58">
              <w:rPr>
                <w:rFonts w:ascii="Arial" w:hAnsi="Arial" w:cs="Arial"/>
                <w:sz w:val="17"/>
                <w:szCs w:val="17"/>
              </w:rPr>
              <w:t>органом государственной власти Российской Федерации, органом государственной власти субъекта Российской Федерации, органом местного самоуправления, органом государственной власти иностранного государства, Банком России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(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нужное подчеркнуть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283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Первичное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заполнить Приложения к Опросному листу).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trHeight w:val="340"/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(не заполнять Приложения к Опросному листу, если ранее предоставленные сведения об организации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не изменялись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).</w:t>
            </w:r>
          </w:p>
        </w:tc>
      </w:tr>
      <w:tr w:rsidR="00493C58" w:rsidRPr="00493C58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930020">
        <w:trPr>
          <w:jc w:val="center"/>
        </w:trPr>
        <w:tc>
          <w:tcPr>
            <w:tcW w:w="654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2184" w:type="dxa"/>
            <w:gridSpan w:val="11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Повторное обращение</w:t>
            </w:r>
          </w:p>
        </w:tc>
        <w:tc>
          <w:tcPr>
            <w:tcW w:w="7657" w:type="dxa"/>
            <w:gridSpan w:val="14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right="57"/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(заполнить одно или несколько Приложений к Опросному листу, которые содержат информацию </w:t>
            </w:r>
            <w:r w:rsidRPr="00493C58">
              <w:rPr>
                <w:rFonts w:ascii="Arial" w:hAnsi="Arial" w:cs="Arial"/>
                <w:i/>
                <w:sz w:val="17"/>
                <w:szCs w:val="17"/>
                <w:u w:val="single"/>
              </w:rPr>
              <w:t>об изменениях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):</w:t>
            </w:r>
          </w:p>
        </w:tc>
      </w:tr>
      <w:tr w:rsidR="00493C58" w:rsidRPr="00493C58" w:rsidTr="00804C5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юридическом лице изменялись</w:t>
            </w:r>
          </w:p>
        </w:tc>
      </w:tr>
      <w:tr w:rsidR="00493C58" w:rsidRPr="00493C58" w:rsidTr="00804C50">
        <w:trPr>
          <w:trHeight w:val="170"/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№1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№2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об органах управления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№3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выгодоприобретателе юридического лица изменялись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804C50">
        <w:trPr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493C58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9502" w:type="dxa"/>
            <w:gridSpan w:val="22"/>
            <w:tcMar>
              <w:left w:w="0" w:type="dxa"/>
              <w:right w:w="0" w:type="dxa"/>
            </w:tcMar>
          </w:tcPr>
          <w:p w:rsidR="001274EF" w:rsidRPr="00493C58" w:rsidRDefault="001274EF" w:rsidP="00713823">
            <w:pPr>
              <w:ind w:left="142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Ранее предоставленные сведения о руководителе / бенефициарных владельцах / выгодоприобретателях, относящихся к ИПДЛ (их супругам и близким родственникам), ДЛПМО, РПДЛ изменялись:</w:t>
            </w:r>
          </w:p>
        </w:tc>
      </w:tr>
      <w:tr w:rsidR="00493C58" w:rsidRPr="00493C58" w:rsidTr="00804C50">
        <w:trPr>
          <w:jc w:val="center"/>
        </w:trPr>
        <w:tc>
          <w:tcPr>
            <w:tcW w:w="65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76" w:type="dxa"/>
            <w:gridSpan w:val="23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142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(обязательно заполнение Приложения №</w:t>
            </w:r>
            <w:r w:rsidR="00695A82" w:rsidRPr="00493C58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к настоящему Опросному листу).</w:t>
            </w:r>
          </w:p>
        </w:tc>
      </w:tr>
      <w:tr w:rsidR="00493C58" w:rsidRPr="00493C58" w:rsidTr="00930020">
        <w:trPr>
          <w:trHeight w:val="227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493C58" w:rsidRDefault="001274EF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804C50">
        <w:trPr>
          <w:trHeight w:val="219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1274EF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К ОПРОСНОМУ ЛИСТУ ПРЕДОСТАВЛЯЮТСЯ НИЖЕПЕРЕЧИСЛЕННЫЕ ДОКУМЕНТЫ ЮРИДИЧЕСКОГО ЛИЦА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(предоставляются оригиналы или копии документов, заверенные юридическим лицом):</w:t>
            </w:r>
          </w:p>
        </w:tc>
      </w:tr>
      <w:tr w:rsidR="00BD64E0" w:rsidRPr="00493C58" w:rsidTr="00804C50">
        <w:trPr>
          <w:trHeight w:val="219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BD64E0" w:rsidRPr="00493C58" w:rsidRDefault="00BD64E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4C50" w:rsidRPr="00493C58" w:rsidTr="00804C50">
        <w:trPr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Лицензия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Справка (сведения) о персональном составе акционеров (участников) юридического лица, владеющих 5 (пятью) и более процентами акций (долей);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27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Совета директоров;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28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3A29" w:rsidRPr="00493C58" w:rsidTr="00055926">
        <w:trPr>
          <w:trHeight w:val="60"/>
          <w:jc w:val="center"/>
        </w:trPr>
        <w:tc>
          <w:tcPr>
            <w:tcW w:w="8294" w:type="dxa"/>
            <w:gridSpan w:val="2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spacing w:before="80"/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433A29" w:rsidRPr="00493C58" w:rsidRDefault="00433A29" w:rsidP="00055926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1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33A29" w:rsidRPr="00493C58" w:rsidRDefault="00433A29" w:rsidP="00055926">
            <w:pPr>
              <w:pBdr>
                <w:bottom w:val="single" w:sz="12" w:space="1" w:color="auto"/>
              </w:pBd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425C" w:rsidRDefault="0066425C">
      <w:pPr>
        <w:rPr>
          <w:ins w:id="0" w:author="Моисеева Эллина Ильгизаровна" w:date="2022-02-01T09:09:00Z"/>
        </w:rPr>
      </w:pPr>
    </w:p>
    <w:tbl>
      <w:tblPr>
        <w:tblW w:w="10495" w:type="dxa"/>
        <w:jc w:val="center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3965"/>
        <w:gridCol w:w="2274"/>
        <w:gridCol w:w="283"/>
        <w:gridCol w:w="3408"/>
        <w:gridCol w:w="284"/>
      </w:tblGrid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единоличного исполнительного органа (Президент, Генеральный директор, директор, Управляющая организация и др.);</w:t>
            </w:r>
          </w:p>
        </w:tc>
      </w:tr>
      <w:tr w:rsidR="00804C50" w:rsidRPr="00930020" w:rsidTr="00930020">
        <w:trPr>
          <w:trHeight w:val="113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804C50" w:rsidRPr="00930020" w:rsidRDefault="00804C50" w:rsidP="00713823">
            <w:pPr>
              <w:ind w:left="57" w:right="57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4C50" w:rsidRPr="00493C58" w:rsidTr="00930020">
        <w:trPr>
          <w:trHeight w:val="391"/>
          <w:jc w:val="center"/>
        </w:trPr>
        <w:tc>
          <w:tcPr>
            <w:tcW w:w="281" w:type="dxa"/>
            <w:tcMar>
              <w:left w:w="0" w:type="dxa"/>
              <w:right w:w="0" w:type="dxa"/>
            </w:tcMar>
          </w:tcPr>
          <w:p w:rsidR="00804C50" w:rsidRPr="00493C58" w:rsidRDefault="00804C50" w:rsidP="00930020">
            <w:pPr>
              <w:rPr>
                <w:rFonts w:ascii="Arial" w:hAnsi="Arial" w:cs="Arial"/>
                <w:sz w:val="32"/>
                <w:szCs w:val="32"/>
              </w:rPr>
            </w:pPr>
            <w:r w:rsidRPr="00493C58">
              <w:rPr>
                <w:rFonts w:ascii="Arial" w:hAnsi="Arial" w:cs="Arial"/>
                <w:sz w:val="32"/>
                <w:szCs w:val="32"/>
              </w:rPr>
              <w:sym w:font="Wingdings" w:char="F0A8"/>
            </w:r>
          </w:p>
        </w:tc>
        <w:tc>
          <w:tcPr>
            <w:tcW w:w="10214" w:type="dxa"/>
            <w:gridSpan w:val="5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930020">
            <w:pPr>
              <w:ind w:left="113" w:right="57"/>
              <w:jc w:val="both"/>
              <w:rPr>
                <w:rFonts w:ascii="Arial" w:eastAsia="@Meiryo UI" w:hAnsi="Arial" w:cs="Arial"/>
                <w:noProof/>
                <w:sz w:val="17"/>
                <w:szCs w:val="17"/>
              </w:rPr>
            </w:pP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Протокол уполномоченного органа юридического лица об избрании коллегиального органа (Правление, дирекция и др.).</w:t>
            </w:r>
          </w:p>
        </w:tc>
      </w:tr>
      <w:tr w:rsidR="00804C50" w:rsidRPr="00493C58" w:rsidTr="00804C50">
        <w:trPr>
          <w:trHeight w:val="219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804C50" w:rsidRPr="00493C58" w:rsidRDefault="00804C50" w:rsidP="00713823">
            <w:pPr>
              <w:ind w:left="57"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</w:tcPr>
          <w:p w:rsidR="004A7F5D" w:rsidRPr="00493C58" w:rsidRDefault="004A7F5D" w:rsidP="00713823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Подтверждаю достоверность сведений, указанных в настоящем Опросном листе и Приложениях к нему.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Обязуюсь своевременно сообщать 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АО "ДРАГА"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законодательством Российской Федерации, но не реже 1 раза в три года</w:t>
            </w:r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при выполнении АО "ДРАГА" функций Регистратора, и не реже 1 раза в год </w:t>
            </w:r>
            <w:proofErr w:type="gramStart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>при осуществление</w:t>
            </w:r>
            <w:proofErr w:type="gramEnd"/>
            <w:r w:rsidR="00070A7D" w:rsidRPr="00493C58">
              <w:rPr>
                <w:rFonts w:ascii="Arial" w:hAnsi="Arial" w:cs="Arial"/>
                <w:b/>
                <w:sz w:val="17"/>
                <w:szCs w:val="17"/>
              </w:rPr>
              <w:t xml:space="preserve"> функций Оператора инвестиционной платформы (далее - ОИП)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 /</w:t>
            </w:r>
          </w:p>
          <w:p w:rsidR="00423FFD" w:rsidRPr="00493C58" w:rsidRDefault="00423FFD" w:rsidP="00713823">
            <w:pPr>
              <w:spacing w:before="120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представителя по доверенности</w:t>
            </w:r>
          </w:p>
        </w:tc>
        <w:tc>
          <w:tcPr>
            <w:tcW w:w="2274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471FEE">
        <w:tblPrEx>
          <w:tblBorders>
            <w:top w:val="none" w:sz="0" w:space="0" w:color="auto"/>
          </w:tblBorders>
        </w:tblPrEx>
        <w:trPr>
          <w:trHeight w:val="397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bottom"/>
          </w:tcPr>
          <w:p w:rsidR="00423FFD" w:rsidRPr="00493C58" w:rsidRDefault="00423FFD" w:rsidP="00713823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(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от ______.______.20______ № ___________</w:t>
            </w:r>
            <w:r w:rsidRPr="00493C58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93C58" w:rsidRPr="00493C58" w:rsidTr="00C46F5C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4246" w:type="dxa"/>
            <w:gridSpan w:val="2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  <w:tc>
          <w:tcPr>
            <w:tcW w:w="284" w:type="dxa"/>
            <w:vAlign w:val="center"/>
          </w:tcPr>
          <w:p w:rsidR="00423FFD" w:rsidRPr="00493C58" w:rsidRDefault="00423FFD" w:rsidP="00713823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C4D28">
        <w:trPr>
          <w:trHeight w:val="567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62341">
        <w:trPr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ВНИМАНИЕ! </w:t>
            </w:r>
            <w:r w:rsidR="00A81282" w:rsidRPr="00493C58">
              <w:rPr>
                <w:rFonts w:ascii="Arial" w:hAnsi="Arial" w:cs="Arial"/>
                <w:b/>
                <w:sz w:val="17"/>
                <w:szCs w:val="17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93C58" w:rsidRPr="00493C58" w:rsidTr="00126669">
        <w:trPr>
          <w:trHeight w:val="8334"/>
          <w:jc w:val="center"/>
        </w:trPr>
        <w:tc>
          <w:tcPr>
            <w:tcW w:w="10495" w:type="dxa"/>
            <w:gridSpan w:val="6"/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59484F">
        <w:trPr>
          <w:jc w:val="center"/>
        </w:trPr>
        <w:tc>
          <w:tcPr>
            <w:tcW w:w="10495" w:type="dxa"/>
            <w:gridSpan w:val="6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23FFD" w:rsidRPr="00493C58" w:rsidRDefault="00423FFD" w:rsidP="00713823">
            <w:pPr>
              <w:ind w:left="57" w:righ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4"/>
                <w:szCs w:val="14"/>
              </w:rPr>
              <w:t>Использование сведений, в том числе персональных данных, содержащихся в настоящем Опросном листе, осуществляется в строгом соответствии с требованиями действующего законодательства Российской Федерации.</w:t>
            </w:r>
          </w:p>
        </w:tc>
      </w:tr>
    </w:tbl>
    <w:p w:rsidR="00527DA3" w:rsidRPr="0072660D" w:rsidRDefault="00527DA3" w:rsidP="0072660D"/>
    <w:p w:rsidR="001C7CA5" w:rsidRDefault="001C7CA5" w:rsidP="0072660D">
      <w:pPr>
        <w:tabs>
          <w:tab w:val="left" w:pos="2949"/>
        </w:tabs>
      </w:pPr>
      <w:r>
        <w:br w:type="page"/>
      </w:r>
    </w:p>
    <w:tbl>
      <w:tblPr>
        <w:tblW w:w="106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"/>
        <w:gridCol w:w="2581"/>
        <w:gridCol w:w="317"/>
        <w:gridCol w:w="322"/>
        <w:gridCol w:w="4579"/>
        <w:gridCol w:w="2498"/>
        <w:gridCol w:w="14"/>
      </w:tblGrid>
      <w:tr w:rsidR="0066682E" w:rsidRPr="00713823" w:rsidTr="003D7447">
        <w:trPr>
          <w:trHeight w:val="28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№1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spacing w:before="120" w:after="120"/>
              <w:rPr>
                <w:rFonts w:ascii="Arial" w:hAnsi="Arial" w:cs="Arial"/>
                <w:i/>
                <w:sz w:val="17"/>
                <w:szCs w:val="17"/>
              </w:rPr>
            </w:pPr>
            <w:r w:rsidRPr="00713823">
              <w:rPr>
                <w:rFonts w:ascii="Arial" w:hAnsi="Arial" w:cs="Arial"/>
                <w:b/>
                <w:sz w:val="22"/>
                <w:szCs w:val="22"/>
              </w:rPr>
              <w:t>СВЕДЕНИЯ ОБ ОРГАНИЗАЦИИ</w:t>
            </w:r>
          </w:p>
        </w:tc>
      </w:tr>
      <w:tr w:rsidR="0066682E" w:rsidRPr="00713823" w:rsidTr="007E5C28">
        <w:trPr>
          <w:trHeight w:val="46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EE59B5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66682E" w:rsidRPr="00D243BB">
              <w:rPr>
                <w:rFonts w:ascii="Arial" w:hAnsi="Arial" w:cs="Arial"/>
                <w:b/>
                <w:sz w:val="17"/>
                <w:szCs w:val="17"/>
              </w:rPr>
              <w:t>. Сведения об осуществляемых видах деятельности</w:t>
            </w:r>
          </w:p>
          <w:p w:rsidR="0066682E" w:rsidRPr="00D243BB" w:rsidRDefault="0066682E" w:rsidP="007E5C28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i/>
                <w:sz w:val="17"/>
                <w:szCs w:val="17"/>
              </w:rPr>
              <w:t>(сведения о видах деятельности, ФАКТИЧЕСКИ осуществляемых клиентом на дату обращения в АО "ДРАГА")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6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</w:t>
            </w:r>
            <w:r w:rsidRPr="00D243BB">
              <w:rPr>
                <w:rFonts w:ascii="Arial" w:hAnsi="Arial" w:cs="Arial"/>
                <w:b/>
                <w:sz w:val="17"/>
                <w:szCs w:val="17"/>
                <w:u w:val="single"/>
              </w:rPr>
              <w:t>только</w:t>
            </w:r>
            <w:r w:rsidRPr="00D243BB">
              <w:rPr>
                <w:rFonts w:ascii="Arial" w:hAnsi="Arial" w:cs="Arial"/>
                <w:sz w:val="17"/>
                <w:szCs w:val="17"/>
              </w:rPr>
              <w:t xml:space="preserve"> виды деятельности, не подлежащие лицензированию</w:t>
            </w:r>
          </w:p>
        </w:tc>
      </w:tr>
      <w:tr w:rsidR="0066682E" w:rsidRPr="00713823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85621485"/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Осуществляет деятельность, подлежащую лицензированию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(указать сведения об имеющихся лицензиях на право осуществления деятельности, подлежащей лицензированию):</w:t>
            </w:r>
          </w:p>
        </w:tc>
      </w:tr>
      <w:bookmarkEnd w:id="1"/>
      <w:tr w:rsidR="0066682E" w:rsidRPr="00713823" w:rsidTr="007E5C28">
        <w:trPr>
          <w:trHeight w:val="510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>Сведения об имеющихся лицензиях на право осуществления деятельности, подлежащей лицензированию, содержатся в выписке из ЕГРЮЛ</w:t>
            </w:r>
          </w:p>
        </w:tc>
      </w:tr>
      <w:tr w:rsidR="0066682E" w:rsidRPr="00713823" w:rsidTr="007E5C28">
        <w:trPr>
          <w:trHeight w:val="609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2" w:type="dxa"/>
            <w:tcBorders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BB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0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right="125"/>
              <w:jc w:val="both"/>
              <w:textAlignment w:val="auto"/>
              <w:rPr>
                <w:rFonts w:ascii="Arial" w:hAnsi="Arial" w:cs="Arial"/>
                <w:sz w:val="17"/>
                <w:szCs w:val="17"/>
              </w:rPr>
            </w:pPr>
            <w:r w:rsidRPr="00D243BB">
              <w:rPr>
                <w:rFonts w:ascii="Arial" w:hAnsi="Arial" w:cs="Arial"/>
                <w:sz w:val="17"/>
                <w:szCs w:val="17"/>
              </w:rPr>
              <w:t xml:space="preserve">Имеются лицензии на право осуществления деятельности, подлежащей лицензированию, не содержащиеся в ЕГРЮЛ </w:t>
            </w:r>
            <w:r w:rsidRPr="00D243BB">
              <w:rPr>
                <w:rFonts w:ascii="Arial" w:hAnsi="Arial" w:cs="Arial"/>
                <w:i/>
                <w:sz w:val="17"/>
                <w:szCs w:val="17"/>
              </w:rPr>
              <w:t>(в случае утвердительного ответа обязательно указывается вид, номер, дата выдачи лицензии; кем выдана; срок действия; перечень видов лицензируемой деятельности):</w:t>
            </w:r>
          </w:p>
        </w:tc>
      </w:tr>
      <w:tr w:rsidR="0066682E" w:rsidRPr="00147799" w:rsidTr="007E5C28">
        <w:trPr>
          <w:trHeight w:val="255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 w:after="4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82E" w:rsidRPr="00147799" w:rsidTr="007E5C28">
        <w:trPr>
          <w:trHeight w:val="41"/>
          <w:jc w:val="center"/>
        </w:trPr>
        <w:tc>
          <w:tcPr>
            <w:tcW w:w="3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D243BB" w:rsidRDefault="0066682E" w:rsidP="007E5C28">
            <w:pPr>
              <w:spacing w:before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43B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311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6682E" w:rsidRPr="00D243BB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60" w:after="60"/>
              <w:ind w:left="125" w:right="125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43BB">
              <w:rPr>
                <w:rFonts w:ascii="Arial" w:hAnsi="Arial" w:cs="Arial"/>
                <w:sz w:val="18"/>
                <w:szCs w:val="18"/>
              </w:rPr>
              <w:t xml:space="preserve">Настоящим подтверждаю, что организация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НЕ осуществляет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 виды деятельности на территории Российской Федерации </w:t>
            </w:r>
            <w:r w:rsidRPr="00D243BB">
              <w:rPr>
                <w:rFonts w:ascii="Arial" w:hAnsi="Arial" w:cs="Arial"/>
                <w:b/>
                <w:sz w:val="18"/>
                <w:szCs w:val="18"/>
                <w:u w:val="single"/>
              </w:rPr>
              <w:t>БЕЗ полученной в установленном порядке лицензии</w:t>
            </w:r>
            <w:r w:rsidRPr="00D243BB">
              <w:rPr>
                <w:rFonts w:ascii="Arial" w:hAnsi="Arial" w:cs="Arial"/>
                <w:sz w:val="18"/>
                <w:szCs w:val="18"/>
              </w:rPr>
              <w:t xml:space="preserve">, в случае, если </w:t>
            </w:r>
            <w:hyperlink r:id="rId8" w:history="1">
              <w:r w:rsidRPr="00D243BB">
                <w:rPr>
                  <w:rFonts w:ascii="Arial" w:hAnsi="Arial" w:cs="Arial"/>
                  <w:sz w:val="18"/>
                  <w:szCs w:val="18"/>
                </w:rPr>
                <w:t>законодательство</w:t>
              </w:r>
            </w:hyperlink>
            <w:r w:rsidRPr="00D243BB">
              <w:rPr>
                <w:rFonts w:ascii="Arial" w:hAnsi="Arial" w:cs="Arial"/>
                <w:sz w:val="18"/>
                <w:szCs w:val="18"/>
              </w:rPr>
              <w:t xml:space="preserve"> Российской Федерации в отношении такой деятельности предусматривает ее наличие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66682E" w:rsidRPr="00713823">
              <w:rPr>
                <w:rFonts w:ascii="Arial" w:hAnsi="Arial" w:cs="Arial"/>
                <w:b/>
                <w:sz w:val="17"/>
                <w:szCs w:val="17"/>
              </w:rPr>
              <w:t>. Деловая репутация</w:t>
            </w:r>
          </w:p>
          <w:p w:rsidR="0066682E" w:rsidRPr="00713823" w:rsidRDefault="0066682E" w:rsidP="007E5C28">
            <w:pPr>
              <w:spacing w:before="120" w:after="120"/>
              <w:ind w:left="57" w:right="57"/>
              <w:rPr>
                <w:rFonts w:ascii="Arial" w:hAnsi="Arial" w:cs="Arial"/>
                <w:b/>
                <w:sz w:val="17"/>
                <w:szCs w:val="17"/>
              </w:rPr>
            </w:pPr>
            <w:r w:rsidRPr="00713823">
              <w:rPr>
                <w:rFonts w:ascii="Arial" w:hAnsi="Arial" w:cs="Arial"/>
                <w:i/>
                <w:sz w:val="17"/>
                <w:szCs w:val="17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71382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положительная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негативная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информация отсутствует (организация существует менее 3-х месяцев)  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713823" w:rsidRDefault="0066682E" w:rsidP="007E5C28">
            <w:pPr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иное </w:t>
            </w:r>
            <w:r w:rsidRPr="00713823">
              <w:rPr>
                <w:rFonts w:ascii="Arial" w:eastAsia="@Meiryo UI" w:hAnsi="Arial" w:cs="Arial"/>
                <w:i/>
                <w:sz w:val="14"/>
                <w:szCs w:val="14"/>
              </w:rPr>
              <w:t>(указываются факторы, влияющие на деловую репутацию)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51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716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713823" w:rsidRDefault="0066682E" w:rsidP="007E5C28">
            <w:pPr>
              <w:tabs>
                <w:tab w:val="left" w:pos="1260"/>
              </w:tabs>
              <w:overflowPunct/>
              <w:autoSpaceDE/>
              <w:autoSpaceDN/>
              <w:adjustRightInd/>
              <w:spacing w:before="40"/>
              <w:ind w:left="126"/>
              <w:textAlignment w:val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EE59B5" w:rsidP="007E5C28">
            <w:pPr>
              <w:spacing w:before="6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="0066682E" w:rsidRPr="001F7E12">
              <w:rPr>
                <w:rFonts w:ascii="Arial" w:hAnsi="Arial" w:cs="Arial"/>
                <w:b/>
                <w:sz w:val="17"/>
                <w:szCs w:val="17"/>
              </w:rPr>
              <w:t>. Сайт в сети "Интернет", с использованием которого организация оказывает услуги</w:t>
            </w:r>
            <w:r w:rsidR="0066682E" w:rsidRPr="001F7E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 w:right="1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 xml:space="preserve">организация оказывает услуги с использованием сайта в сети "Интернет" </w:t>
            </w:r>
            <w:r w:rsidRPr="001F7E12">
              <w:rPr>
                <w:rFonts w:ascii="Arial" w:eastAsia="@Meiryo UI" w:hAnsi="Arial" w:cs="Arial"/>
                <w:i/>
                <w:sz w:val="17"/>
                <w:szCs w:val="17"/>
              </w:rPr>
              <w:t>(указать доменное имя этого сайта, указатель страницы этого сайта): __________________</w:t>
            </w:r>
          </w:p>
        </w:tc>
      </w:tr>
      <w:tr w:rsidR="0066682E" w:rsidRPr="00CF568F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F7E12">
              <w:rPr>
                <w:rFonts w:ascii="Arial" w:hAnsi="Arial" w:cs="Arial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97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1F7E12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82E" w:rsidRPr="001F7E12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E" w:rsidRPr="001F7E12" w:rsidRDefault="0066682E" w:rsidP="003D5C7D">
            <w:pPr>
              <w:ind w:left="36"/>
              <w:rPr>
                <w:rFonts w:ascii="Arial" w:hAnsi="Arial" w:cs="Arial"/>
                <w:b/>
                <w:sz w:val="28"/>
                <w:szCs w:val="28"/>
              </w:rPr>
            </w:pPr>
            <w:r w:rsidRPr="001F7E12">
              <w:rPr>
                <w:rFonts w:ascii="Arial" w:eastAsia="@Meiryo UI" w:hAnsi="Arial" w:cs="Arial"/>
                <w:sz w:val="17"/>
                <w:szCs w:val="17"/>
              </w:rPr>
              <w:t>организация НЕ оказывает услуги с использованием сайта в сети "Интернет"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1820DD" w:rsidRDefault="006B77CC" w:rsidP="006B77CC">
            <w:pPr>
              <w:spacing w:before="12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713823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1820DD">
              <w:rPr>
                <w:rFonts w:ascii="Arial" w:hAnsi="Arial" w:cs="Arial"/>
                <w:b/>
                <w:sz w:val="17"/>
                <w:szCs w:val="17"/>
              </w:rPr>
              <w:t>Статус организации, ее единоличного исполнительного органа, учредителя</w:t>
            </w:r>
          </w:p>
          <w:p w:rsidR="006B77CC" w:rsidRPr="00713823" w:rsidRDefault="006B77CC" w:rsidP="006B77CC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  <w:r w:rsidRPr="001820DD">
              <w:rPr>
                <w:rFonts w:ascii="Arial" w:hAnsi="Arial" w:cs="Arial"/>
                <w:i/>
                <w:sz w:val="17"/>
                <w:szCs w:val="17"/>
              </w:rPr>
              <w:t>(заполняется при наличии указанного статуса)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руководитель или учредитель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РФ: </w:t>
            </w:r>
            <w:r w:rsidRPr="00713823">
              <w:rPr>
                <w:rFonts w:ascii="Arial" w:hAnsi="Arial" w:cs="Arial"/>
                <w:i/>
                <w:sz w:val="17"/>
                <w:szCs w:val="17"/>
              </w:rPr>
              <w:t>(нужное подчеркнуть)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20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 xml:space="preserve">доверительный собственник (управляющий) иностранной структуры без образования юридического лица </w:t>
            </w:r>
          </w:p>
        </w:tc>
      </w:tr>
      <w:tr w:rsidR="006B77CC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45"/>
          <w:jc w:val="center"/>
        </w:trPr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CC" w:rsidRPr="00713823" w:rsidRDefault="006B77CC" w:rsidP="00CC15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82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39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CC" w:rsidRPr="00713823" w:rsidRDefault="006B77CC" w:rsidP="00CC15FA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713823">
              <w:rPr>
                <w:rFonts w:ascii="Arial" w:hAnsi="Arial" w:cs="Arial"/>
                <w:sz w:val="17"/>
                <w:szCs w:val="17"/>
              </w:rPr>
              <w:t>протектор иностранной структуры без образования юридического лица</w:t>
            </w:r>
          </w:p>
        </w:tc>
      </w:tr>
      <w:tr w:rsidR="0066682E" w:rsidRPr="00713823" w:rsidTr="00126669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3628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spacing w:before="60"/>
              <w:ind w:left="113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682E" w:rsidRPr="00713823" w:rsidRDefault="0066682E" w:rsidP="007E5C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682E" w:rsidRPr="00713823" w:rsidRDefault="0066682E" w:rsidP="007E5C28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6682E" w:rsidRPr="00713823" w:rsidTr="00BC076A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trHeight w:val="428"/>
          <w:jc w:val="center"/>
        </w:trPr>
        <w:tc>
          <w:tcPr>
            <w:tcW w:w="8120" w:type="dxa"/>
            <w:gridSpan w:val="5"/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6682E" w:rsidRPr="00713823" w:rsidRDefault="0066682E" w:rsidP="007E5C28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6682E" w:rsidRPr="00713823" w:rsidRDefault="0066682E" w:rsidP="007E5C28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7138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92"/>
        <w:gridCol w:w="1606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319"/>
        <w:gridCol w:w="2373"/>
      </w:tblGrid>
      <w:tr w:rsidR="00493C58" w:rsidRPr="00493C58" w:rsidTr="00C302CF">
        <w:trPr>
          <w:trHeight w:val="51"/>
          <w:jc w:val="center"/>
        </w:trPr>
        <w:tc>
          <w:tcPr>
            <w:tcW w:w="1898" w:type="dxa"/>
            <w:gridSpan w:val="2"/>
            <w:shd w:val="clear" w:color="auto" w:fill="EAEAE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№2</w:t>
            </w:r>
          </w:p>
        </w:tc>
        <w:tc>
          <w:tcPr>
            <w:tcW w:w="322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 xml:space="preserve">СВЕДЕНИЯ О РУКОВОДИТЕЛЕ ЮРИДИЧЕСКОГО ЛИЦА </w:t>
            </w:r>
            <w:r w:rsidRPr="00493C58">
              <w:rPr>
                <w:rFonts w:ascii="Arial" w:hAnsi="Arial" w:cs="Arial"/>
                <w:b/>
              </w:rPr>
              <w:t>(ПРЕДСТАВИТЕЛЬ ЮРИДИЧЕСКОГО ЛИЦА, ДЕЙСТВУЮЩИЙ ОТ ЕГО ИМЕНИ БЕЗ ДОВЕРЕННОСТИ)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220" w:type="dxa"/>
            <w:gridSpan w:val="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275" w:type="dxa"/>
            <w:gridSpan w:val="10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13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292" w:type="dxa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0203" w:type="dxa"/>
            <w:gridSpan w:val="12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left="108"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функции единоличного исполнительного органа переданы Управляющей организации, в связи с этим </w:t>
            </w:r>
            <w:r w:rsidR="003039C7" w:rsidRPr="00493C58">
              <w:rPr>
                <w:rFonts w:ascii="Arial" w:hAnsi="Arial" w:cs="Arial"/>
                <w:sz w:val="17"/>
                <w:szCs w:val="17"/>
              </w:rPr>
              <w:t xml:space="preserve">данное </w:t>
            </w:r>
            <w:r w:rsidRPr="00493C58">
              <w:rPr>
                <w:rFonts w:ascii="Arial" w:hAnsi="Arial" w:cs="Arial"/>
                <w:sz w:val="17"/>
                <w:szCs w:val="17"/>
              </w:rPr>
              <w:t>Приложение заполняется в отношении руководителя Управляющей организации</w:t>
            </w:r>
            <w:r w:rsidRPr="00493C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93C58" w:rsidRPr="00493C58" w:rsidTr="00E47F4B">
        <w:trPr>
          <w:trHeight w:val="52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rPr>
                <w:rFonts w:ascii="Arial" w:hAnsi="Arial" w:cs="Arial"/>
                <w:b/>
              </w:rPr>
            </w:pPr>
          </w:p>
        </w:tc>
      </w:tr>
      <w:tr w:rsidR="00493C58" w:rsidRPr="00493C58" w:rsidTr="00C302CF">
        <w:trPr>
          <w:trHeight w:val="39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Если руководителей юридического лица несколько, то </w:t>
            </w:r>
            <w:r w:rsidR="003039C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данное Приложение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</w:rPr>
              <w:t>заполняется на каждого</w:t>
            </w:r>
          </w:p>
        </w:tc>
      </w:tr>
      <w:tr w:rsidR="00493C58" w:rsidRPr="00493C58" w:rsidTr="00C302CF">
        <w:trPr>
          <w:trHeight w:val="49"/>
          <w:jc w:val="center"/>
        </w:trPr>
        <w:tc>
          <w:tcPr>
            <w:tcW w:w="10495" w:type="dxa"/>
            <w:gridSpan w:val="1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75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  <w:r w:rsidR="007C0848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>
              <w:rPr>
                <w:rFonts w:ascii="Arial" w:hAnsi="Arial" w:cs="Arial"/>
                <w:sz w:val="16"/>
                <w:szCs w:val="16"/>
              </w:rPr>
              <w:t>(при наличии кода подразделения может не указываться)</w:t>
            </w:r>
            <w:r w:rsidRPr="00493C5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выдавшего документ,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 код подразделения</w:t>
            </w:r>
            <w:r w:rsidR="00CC15FA" w:rsidRPr="00BC07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572D9F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507AA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5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</w:t>
            </w:r>
            <w:r w:rsidRPr="00493C58">
              <w:rPr>
                <w:rFonts w:ascii="Arial" w:hAnsi="Arial" w:cs="Arial"/>
                <w:sz w:val="16"/>
                <w:szCs w:val="16"/>
              </w:rPr>
              <w:t>д</w:t>
            </w:r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93C58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3862B7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4B7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510A" w:rsidRPr="00493C58" w:rsidRDefault="000D510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510A" w:rsidRPr="00493C58" w:rsidRDefault="000D510A" w:rsidP="00713823">
            <w:pPr>
              <w:ind w:right="57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</w:t>
            </w:r>
            <w:r w:rsidR="002D7D30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информация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31D8" w:rsidRPr="00493C58" w:rsidRDefault="00CD31D8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подтверждающий полномочия руководителя</w:t>
            </w:r>
          </w:p>
        </w:tc>
        <w:tc>
          <w:tcPr>
            <w:tcW w:w="827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2D7D30">
        <w:trPr>
          <w:trHeight w:val="340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75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руководителя юридического лица</w:t>
            </w:r>
          </w:p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 категориям лиц</w:t>
            </w:r>
            <w:r w:rsidRPr="00493C5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C302CF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493C58" w:rsidRPr="00493C58" w:rsidTr="0094734E">
        <w:trPr>
          <w:trHeight w:val="283"/>
          <w:jc w:val="center"/>
        </w:trPr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53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не 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/ ДЛПМО / РПДЛ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(Приложение №</w:t>
            </w:r>
            <w:r w:rsidR="00972B85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</w:t>
            </w:r>
            <w:r w:rsidR="0094734E" w:rsidRPr="00493C58">
              <w:rPr>
                <w:rFonts w:ascii="Arial" w:hAnsi="Arial" w:cs="Arial"/>
                <w:i/>
                <w:sz w:val="15"/>
                <w:szCs w:val="15"/>
              </w:rPr>
              <w:t> 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</w:rPr>
              <w:t>*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– см. определение терминов в Приложении № 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листа.</w:t>
            </w:r>
            <w:r w:rsidR="00A91781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493C58" w:rsidRPr="00493C58" w:rsidTr="00C302CF">
        <w:trPr>
          <w:trHeight w:val="377"/>
          <w:jc w:val="center"/>
        </w:trPr>
        <w:tc>
          <w:tcPr>
            <w:tcW w:w="10495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right="57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В случае, утвердительного ответа обязательно заполнение в отношении руководителя и представление </w:t>
            </w:r>
            <w:r w:rsidR="00163F56"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АО "ДРАГА" 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>Приложения №</w:t>
            </w:r>
            <w:r w:rsidR="00695A82" w:rsidRPr="00493C58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493C58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настоящего Опросного листа</w:t>
            </w:r>
          </w:p>
        </w:tc>
      </w:tr>
      <w:tr w:rsidR="00493C58" w:rsidRPr="00493C58" w:rsidTr="001801C8">
        <w:tblPrEx>
          <w:tblCellMar>
            <w:left w:w="0" w:type="dxa"/>
            <w:right w:w="0" w:type="dxa"/>
          </w:tblCellMar>
        </w:tblPrEx>
        <w:trPr>
          <w:trHeight w:val="428"/>
          <w:jc w:val="center"/>
        </w:trPr>
        <w:tc>
          <w:tcPr>
            <w:tcW w:w="8122" w:type="dxa"/>
            <w:gridSpan w:val="12"/>
            <w:tcMar>
              <w:left w:w="0" w:type="dxa"/>
              <w:right w:w="0" w:type="dxa"/>
            </w:tcMar>
            <w:vAlign w:val="bottom"/>
          </w:tcPr>
          <w:p w:rsidR="00CC15FA" w:rsidRDefault="00CC15FA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</w:p>
          <w:p w:rsidR="00AF19C7" w:rsidRPr="00493C58" w:rsidRDefault="00AF19C7" w:rsidP="00713823">
            <w:pPr>
              <w:ind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F19C7" w:rsidRPr="00493C58" w:rsidRDefault="00AF19C7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F19C7" w:rsidRPr="00493C58" w:rsidRDefault="00AF19C7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7138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285"/>
        <w:gridCol w:w="1302"/>
        <w:gridCol w:w="317"/>
        <w:gridCol w:w="1268"/>
        <w:gridCol w:w="36"/>
        <w:gridCol w:w="291"/>
        <w:gridCol w:w="1601"/>
        <w:gridCol w:w="316"/>
        <w:gridCol w:w="950"/>
        <w:gridCol w:w="7"/>
        <w:gridCol w:w="347"/>
        <w:gridCol w:w="993"/>
        <w:gridCol w:w="2505"/>
      </w:tblGrid>
      <w:tr w:rsidR="00493C58" w:rsidRPr="00493C58" w:rsidTr="00D77E3A">
        <w:trPr>
          <w:trHeight w:val="51"/>
          <w:jc w:val="center"/>
        </w:trPr>
        <w:tc>
          <w:tcPr>
            <w:tcW w:w="1864" w:type="dxa"/>
            <w:gridSpan w:val="3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317" w:type="dxa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4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ОБ ОРГАНАХ УПРАВЛЕНИЯ ЮРИДИЧЕСКОГО ЛИЦА</w:t>
            </w:r>
          </w:p>
        </w:tc>
      </w:tr>
      <w:tr w:rsidR="00493C58" w:rsidRPr="00493C58" w:rsidTr="002D17A1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bottom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Отметьте органы Управления юридического лица в соответствии с учредительными документами</w:t>
            </w:r>
          </w:p>
        </w:tc>
      </w:tr>
      <w:tr w:rsidR="00493C58" w:rsidRPr="00126669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126669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126669" w:rsidRDefault="00A91781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Общее собрание акционеров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4146C8" w:rsidRPr="00493C58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5228E6" w:rsidRPr="00493C58">
              <w:rPr>
                <w:rFonts w:ascii="Arial" w:hAnsi="Arial" w:cs="Arial"/>
                <w:b/>
                <w:sz w:val="17"/>
                <w:szCs w:val="17"/>
              </w:rPr>
              <w:t xml:space="preserve"> участников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персональном составе акционеров (участников) юридического лица, владеющих </w:t>
            </w:r>
            <w:r w:rsidR="00184D25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5 (пятью) и более процентами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акций (долей) юридического лица</w:t>
            </w:r>
            <w:r w:rsidR="003862B7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,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 xml:space="preserve">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D77E3A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5" w:type="dxa"/>
            <w:gridSpan w:val="6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02" w:type="dxa"/>
            <w:gridSpan w:val="5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7E3A">
        <w:trPr>
          <w:trHeight w:val="313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302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1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972B85" w:rsidRPr="00493C58" w:rsidRDefault="00972B85" w:rsidP="00713823">
            <w:pPr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Доступны </w:t>
            </w:r>
            <w:r w:rsidR="00620CAB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АО "ДРАГА"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6997" w:type="dxa"/>
            <w:gridSpan w:val="1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ind w:left="57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по состоянию на 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 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_____.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20 __</w:t>
            </w:r>
            <w:r w:rsidR="0094734E" w:rsidRPr="00493C58">
              <w:rPr>
                <w:rFonts w:ascii="Arial" w:hAnsi="Arial" w:cs="Arial"/>
                <w:i/>
                <w:sz w:val="17"/>
                <w:szCs w:val="17"/>
              </w:rPr>
              <w:t>__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_</w:t>
            </w:r>
          </w:p>
        </w:tc>
      </w:tr>
      <w:tr w:rsidR="00493C58" w:rsidRPr="00126669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126669" w:rsidRDefault="004A7F5D" w:rsidP="007138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персональный состав Общего собрания акционеров </w:t>
            </w:r>
            <w:r w:rsidR="00BB338A">
              <w:rPr>
                <w:rFonts w:ascii="Arial" w:hAnsi="Arial" w:cs="Arial"/>
                <w:sz w:val="17"/>
                <w:szCs w:val="17"/>
              </w:rPr>
              <w:t xml:space="preserve">/ участников </w:t>
            </w:r>
            <w:bookmarkStart w:id="2" w:name="_GoBack"/>
            <w:bookmarkEnd w:id="2"/>
            <w:r w:rsidRPr="00493C58">
              <w:rPr>
                <w:rFonts w:ascii="Arial" w:hAnsi="Arial" w:cs="Arial"/>
                <w:sz w:val="17"/>
                <w:szCs w:val="17"/>
              </w:rPr>
              <w:t>(ФИО)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0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Совет директоров</w:t>
            </w:r>
          </w:p>
        </w:tc>
      </w:tr>
      <w:tr w:rsidR="00493C58" w:rsidRPr="00493C58" w:rsidTr="00D77E3A">
        <w:trPr>
          <w:trHeight w:val="52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Совета директоров юридического лица прилагаются к Опросному ли</w:t>
            </w:r>
            <w:r w:rsidR="0050459E"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ст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у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79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Совета директоров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Руководитель (и)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назначении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руководителя юридического лица прилагаются</w:t>
            </w:r>
          </w:p>
        </w:tc>
      </w:tr>
      <w:tr w:rsidR="00493C58" w:rsidRPr="00126669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126669" w:rsidRDefault="004A7F5D" w:rsidP="007138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444" w:right="57" w:hanging="325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sz w:val="12"/>
                <w:szCs w:val="12"/>
              </w:rPr>
              <w:t>(</w:t>
            </w:r>
            <w:r w:rsidR="00226A90" w:rsidRPr="00493C58">
              <w:rPr>
                <w:rFonts w:ascii="Arial" w:hAnsi="Arial" w:cs="Arial"/>
                <w:sz w:val="12"/>
                <w:szCs w:val="12"/>
              </w:rPr>
              <w:t>о</w:t>
            </w:r>
            <w:r w:rsidRPr="00493C58">
              <w:rPr>
                <w:rFonts w:ascii="Arial" w:hAnsi="Arial" w:cs="Arial"/>
                <w:sz w:val="12"/>
                <w:szCs w:val="12"/>
              </w:rPr>
              <w:t>трицательный ответ не освобождает от обязанности предоставления документов о назначении руководителя (ей) юридического лица)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В случае отрицательного ответа далее указывается руководитель (и) юридического лица. 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rPr>
          <w:trHeight w:val="30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Коллегиальный орган (Правление, дирекция и др.)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Коллегиального органа юридического лица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Коллегиального органа (ФИО и  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0943F6" w:rsidRPr="00493C58" w:rsidRDefault="000943F6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13E5D">
        <w:trPr>
          <w:trHeight w:val="20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bottom"/>
          </w:tcPr>
          <w:p w:rsidR="00B34A52" w:rsidRPr="00493C58" w:rsidRDefault="00B34A5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480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</w:tcPr>
          <w:p w:rsidR="005228E6" w:rsidRPr="00493C58" w:rsidRDefault="005228E6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ind w:left="12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Доверительный собственник (управляющий) </w:t>
            </w:r>
            <w:r w:rsidRPr="00493C58">
              <w:rPr>
                <w:rFonts w:ascii="Arial" w:hAnsi="Arial" w:cs="Arial"/>
                <w:sz w:val="17"/>
                <w:szCs w:val="17"/>
              </w:rPr>
              <w:t>и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протектор </w:t>
            </w:r>
            <w:r w:rsidRPr="00493C58">
              <w:rPr>
                <w:rFonts w:ascii="Arial" w:hAnsi="Arial" w:cs="Arial"/>
                <w:sz w:val="17"/>
                <w:szCs w:val="17"/>
              </w:rPr>
              <w:t>(в отношении иностранной структуры без образования юридического лица)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8E6" w:rsidRPr="00493C58" w:rsidRDefault="005228E6" w:rsidP="0071382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28E6" w:rsidRPr="00493C58" w:rsidRDefault="005228E6" w:rsidP="0071382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Документы, являющиеся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 основанием для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 xml:space="preserve">признания лица 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Pr="00493C58">
              <w:rPr>
                <w:rFonts w:ascii="Arial" w:hAnsi="Arial" w:cs="Arial"/>
                <w:sz w:val="17"/>
                <w:szCs w:val="17"/>
              </w:rPr>
              <w:t>оверительн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ым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собственник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ом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(управляющ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им</w:t>
            </w:r>
            <w:r w:rsidRPr="00493C58">
              <w:rPr>
                <w:rFonts w:ascii="Arial" w:hAnsi="Arial" w:cs="Arial"/>
                <w:sz w:val="17"/>
                <w:szCs w:val="17"/>
              </w:rPr>
              <w:t>) и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>/или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протекторо</w:t>
            </w:r>
            <w:r w:rsidR="00D77E3A" w:rsidRPr="00493C58">
              <w:rPr>
                <w:rFonts w:ascii="Arial" w:hAnsi="Arial" w:cs="Arial"/>
                <w:sz w:val="17"/>
                <w:szCs w:val="17"/>
              </w:rPr>
              <w:t>м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прилагаются к Опросному листу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923" w:type="dxa"/>
            <w:gridSpan w:val="4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D77E3A" w:rsidRPr="00493C58" w:rsidRDefault="00D77E3A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hanging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D77E3A" w:rsidRPr="00493C58" w:rsidRDefault="00D77E3A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7A78A9">
        <w:trPr>
          <w:trHeight w:val="51"/>
          <w:jc w:val="center"/>
        </w:trPr>
        <w:tc>
          <w:tcPr>
            <w:tcW w:w="10495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1770" w:rsidRPr="00493C58" w:rsidRDefault="00101770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E3A" w:rsidRPr="00493C58" w:rsidRDefault="00D77E3A" w:rsidP="00713823">
            <w:pPr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доверительный собственник (управляющий) и/или протектор</w:t>
            </w: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7A78A9">
        <w:trPr>
          <w:trHeight w:val="189"/>
          <w:jc w:val="center"/>
        </w:trPr>
        <w:tc>
          <w:tcPr>
            <w:tcW w:w="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937AAF">
        <w:trPr>
          <w:trHeight w:val="70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3C58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 xml:space="preserve">Документы о </w:t>
            </w:r>
            <w:r w:rsidRPr="00493C58">
              <w:rPr>
                <w:rFonts w:ascii="Arial" w:eastAsia="@Meiryo UI" w:hAnsi="Arial" w:cs="Arial"/>
                <w:noProof/>
                <w:sz w:val="17"/>
                <w:szCs w:val="17"/>
              </w:rPr>
              <w:t>персональном составе иных лиц, имеющих право действовать от имени юридического лица без  доверенности,  прилагаются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87" w:type="dxa"/>
            <w:gridSpan w:val="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</w:t>
            </w:r>
            <w:r w:rsidR="00101770" w:rsidRPr="00493C58">
              <w:rPr>
                <w:rFonts w:ascii="Arial" w:hAnsi="Arial" w:cs="Arial"/>
                <w:b/>
                <w:sz w:val="17"/>
                <w:szCs w:val="17"/>
              </w:rPr>
              <w:t>а</w:t>
            </w:r>
          </w:p>
        </w:tc>
        <w:tc>
          <w:tcPr>
            <w:tcW w:w="327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2874" w:type="dxa"/>
            <w:gridSpan w:val="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3498" w:type="dxa"/>
            <w:gridSpan w:val="2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ind w:firstLine="152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Предоставлены ранее</w:t>
            </w:r>
          </w:p>
        </w:tc>
      </w:tr>
      <w:tr w:rsidR="00493C58" w:rsidRPr="00493C58" w:rsidTr="00C302CF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8" w:type="dxa"/>
            <w:gridSpan w:val="13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 случае отрицательного ответа далее указывается персональный состав иных лиц, имеющих право действовать от имени юридическог</w:t>
            </w:r>
            <w:r w:rsidR="00101770" w:rsidRPr="00493C58">
              <w:rPr>
                <w:rFonts w:ascii="Arial" w:hAnsi="Arial" w:cs="Arial"/>
                <w:sz w:val="17"/>
                <w:szCs w:val="17"/>
              </w:rPr>
              <w:t xml:space="preserve">о лица без доверенности (ФИО и </w:t>
            </w:r>
            <w:r w:rsidRPr="00493C58">
              <w:rPr>
                <w:rFonts w:ascii="Arial" w:hAnsi="Arial" w:cs="Arial"/>
                <w:sz w:val="17"/>
                <w:szCs w:val="17"/>
              </w:rPr>
              <w:t>должность)</w:t>
            </w: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33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D77E3A">
        <w:trPr>
          <w:trHeight w:val="51"/>
          <w:jc w:val="center"/>
        </w:trPr>
        <w:tc>
          <w:tcPr>
            <w:tcW w:w="277" w:type="dxa"/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spacing w:beforeLines="20" w:before="48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993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76A2" w:rsidRPr="00493C58" w:rsidRDefault="006F76A2" w:rsidP="00713823">
            <w:pPr>
              <w:spacing w:beforeLines="20" w:before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3C58" w:rsidRPr="00493C58" w:rsidTr="00852372">
        <w:trPr>
          <w:trHeight w:val="51"/>
          <w:jc w:val="center"/>
        </w:trPr>
        <w:tc>
          <w:tcPr>
            <w:tcW w:w="10495" w:type="dxa"/>
            <w:gridSpan w:val="14"/>
            <w:tcMar>
              <w:left w:w="0" w:type="dxa"/>
              <w:right w:w="0" w:type="dxa"/>
            </w:tcMar>
            <w:vAlign w:val="center"/>
          </w:tcPr>
          <w:p w:rsidR="000D52A1" w:rsidRPr="00493C58" w:rsidRDefault="000D52A1" w:rsidP="00713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3C58" w:rsidRPr="00493C58" w:rsidTr="00937AAF">
        <w:tblPrEx>
          <w:tblCellMar>
            <w:left w:w="0" w:type="dxa"/>
            <w:right w:w="0" w:type="dxa"/>
          </w:tblCellMar>
        </w:tblPrEx>
        <w:trPr>
          <w:trHeight w:val="418"/>
          <w:jc w:val="center"/>
        </w:trPr>
        <w:tc>
          <w:tcPr>
            <w:tcW w:w="7990" w:type="dxa"/>
            <w:gridSpan w:val="13"/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6F76A2" w:rsidRPr="00493C58" w:rsidRDefault="006F76A2" w:rsidP="00713823">
            <w:pPr>
              <w:ind w:right="17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76A2" w:rsidRPr="00493C58" w:rsidRDefault="006F76A2" w:rsidP="00713823">
            <w:pPr>
              <w:ind w:left="57" w:right="5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C7CA5" w:rsidRDefault="001C7CA5" w:rsidP="00DA14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334"/>
        <w:gridCol w:w="295"/>
        <w:gridCol w:w="332"/>
        <w:gridCol w:w="323"/>
        <w:gridCol w:w="362"/>
        <w:gridCol w:w="330"/>
        <w:gridCol w:w="339"/>
        <w:gridCol w:w="336"/>
        <w:gridCol w:w="322"/>
        <w:gridCol w:w="156"/>
        <w:gridCol w:w="167"/>
        <w:gridCol w:w="173"/>
        <w:gridCol w:w="150"/>
        <w:gridCol w:w="190"/>
        <w:gridCol w:w="28"/>
        <w:gridCol w:w="114"/>
        <w:gridCol w:w="198"/>
        <w:gridCol w:w="28"/>
        <w:gridCol w:w="97"/>
        <w:gridCol w:w="215"/>
        <w:gridCol w:w="28"/>
        <w:gridCol w:w="80"/>
        <w:gridCol w:w="232"/>
        <w:gridCol w:w="28"/>
        <w:gridCol w:w="64"/>
        <w:gridCol w:w="248"/>
        <w:gridCol w:w="28"/>
        <w:gridCol w:w="46"/>
        <w:gridCol w:w="266"/>
        <w:gridCol w:w="28"/>
        <w:gridCol w:w="29"/>
        <w:gridCol w:w="283"/>
        <w:gridCol w:w="28"/>
        <w:gridCol w:w="13"/>
        <w:gridCol w:w="299"/>
        <w:gridCol w:w="25"/>
        <w:gridCol w:w="315"/>
        <w:gridCol w:w="9"/>
        <w:gridCol w:w="331"/>
        <w:gridCol w:w="325"/>
        <w:gridCol w:w="15"/>
        <w:gridCol w:w="149"/>
        <w:gridCol w:w="166"/>
        <w:gridCol w:w="25"/>
        <w:gridCol w:w="93"/>
        <w:gridCol w:w="206"/>
        <w:gridCol w:w="148"/>
        <w:gridCol w:w="179"/>
        <w:gridCol w:w="333"/>
        <w:gridCol w:w="324"/>
        <w:gridCol w:w="324"/>
        <w:gridCol w:w="324"/>
        <w:gridCol w:w="325"/>
        <w:gridCol w:w="325"/>
        <w:gridCol w:w="362"/>
      </w:tblGrid>
      <w:tr w:rsidR="00493C58" w:rsidRPr="00493C58" w:rsidTr="00A42536">
        <w:trPr>
          <w:trHeight w:val="51"/>
          <w:jc w:val="center"/>
        </w:trPr>
        <w:tc>
          <w:tcPr>
            <w:tcW w:w="1976" w:type="dxa"/>
            <w:gridSpan w:val="6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516" w:type="dxa"/>
            <w:gridSpan w:val="49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ВЫГОДОПРИОБРЕТАТЕЛЯХ ЮРИДИЧЕСКОГО ЛИЦА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both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2"/>
                <w:sz w:val="16"/>
                <w:szCs w:val="16"/>
              </w:rPr>
              <w:t>В</w:t>
            </w:r>
            <w:r w:rsidRPr="00493C58">
              <w:rPr>
                <w:rStyle w:val="ab"/>
                <w:rFonts w:ascii="Arial" w:hAnsi="Arial" w:cs="Arial"/>
                <w:color w:val="auto"/>
                <w:spacing w:val="-2"/>
                <w:sz w:val="16"/>
                <w:szCs w:val="16"/>
              </w:rPr>
              <w:t>ыгодоприобретатель</w:t>
            </w:r>
            <w:r w:rsidRPr="00493C58">
              <w:rPr>
                <w:rFonts w:ascii="Arial" w:hAnsi="Arial" w:cs="Arial"/>
                <w:spacing w:val="-2"/>
                <w:sz w:val="16"/>
                <w:szCs w:val="16"/>
              </w:rPr>
              <w:t xml:space="preserve"> - лицо, к выгоде которого действует клиент, </w:t>
            </w:r>
            <w:r w:rsidRPr="00493C58">
              <w:rPr>
                <w:rFonts w:ascii="Arial" w:hAnsi="Arial" w:cs="Arial"/>
                <w:spacing w:val="-4"/>
                <w:sz w:val="16"/>
                <w:szCs w:val="16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A91781" w:rsidRPr="00493C58" w:rsidRDefault="00A91781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7024" w:type="dxa"/>
            <w:gridSpan w:val="41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515" w:hanging="40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Нет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(Организация не работает по договорам поручения,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</w:t>
            </w:r>
          </w:p>
        </w:tc>
        <w:tc>
          <w:tcPr>
            <w:tcW w:w="284" w:type="dxa"/>
            <w:gridSpan w:val="3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50" w:type="dxa"/>
            <w:gridSpan w:val="10"/>
            <w:tcMar>
              <w:left w:w="0" w:type="dxa"/>
              <w:right w:w="0" w:type="dxa"/>
            </w:tcMar>
          </w:tcPr>
          <w:p w:rsidR="00BA4B73" w:rsidRPr="00493C58" w:rsidRDefault="00BA4B73" w:rsidP="00713823">
            <w:pPr>
              <w:spacing w:before="40"/>
              <w:ind w:left="425" w:hanging="312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Да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(При наличии отметки в графе «Да» необходимо заполнить данное Приложение)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BA4B73" w:rsidRPr="00493C58" w:rsidRDefault="00BA4B73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5F725E" w:rsidRPr="00493C58" w:rsidRDefault="005F725E" w:rsidP="00713823">
            <w:pPr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Если 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юридическое лицо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>относится к одной из нижеперечисленных организаций, то сведения о выгодоприобретателях</w:t>
            </w:r>
            <w:r w:rsidR="003F453B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264A83" w:rsidRPr="00493C58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не</w:t>
            </w:r>
            <w:r w:rsidR="0028101C"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 </w:t>
            </w:r>
            <w:r w:rsidRPr="00493C58">
              <w:rPr>
                <w:rFonts w:ascii="Arial" w:hAnsi="Arial" w:cs="Arial"/>
                <w:b/>
                <w:spacing w:val="-4"/>
                <w:sz w:val="16"/>
                <w:szCs w:val="16"/>
                <w:u w:val="single"/>
              </w:rPr>
              <w:t>предоставляются</w:t>
            </w:r>
            <w:r w:rsidRPr="00493C58">
              <w:rPr>
                <w:rFonts w:ascii="Arial" w:hAnsi="Arial" w:cs="Arial"/>
                <w:sz w:val="16"/>
                <w:szCs w:val="16"/>
              </w:rPr>
              <w:t xml:space="preserve"> (отметить нужное):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</w:tcPr>
          <w:p w:rsidR="004A7F5D" w:rsidRPr="00493C58" w:rsidRDefault="0028101C" w:rsidP="00713823">
            <w:pPr>
              <w:rPr>
                <w:rFonts w:ascii="Arial" w:hAnsi="Arial" w:cs="Arial"/>
                <w:b/>
                <w:sz w:val="2"/>
                <w:szCs w:val="2"/>
              </w:rPr>
            </w:pPr>
            <w:r w:rsidRPr="00493C5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профессиональный участник рынка ценных бумаг (за исключением профессиональных участников рынка ценных бумаг, осуществляющих деятельность исключительно по инвестиционному консультированию);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2F4858" w:rsidRPr="00493C58" w:rsidRDefault="002F485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2F4858" w:rsidRPr="00493C58" w:rsidRDefault="002F4858" w:rsidP="00713823">
            <w:pPr>
              <w:tabs>
                <w:tab w:val="left" w:pos="1260"/>
              </w:tabs>
              <w:ind w:left="57" w:right="57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инвестиционной платформы;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страховая организация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</w:t>
            </w:r>
            <w:r w:rsidR="00644240" w:rsidRPr="00493C58">
              <w:rPr>
                <w:rFonts w:ascii="Arial" w:eastAsia="Calibri" w:hAnsi="Arial" w:cs="Arial"/>
                <w:i/>
                <w:sz w:val="15"/>
                <w:szCs w:val="15"/>
              </w:rPr>
              <w:t>,</w:t>
            </w:r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а также иностранные страховые организации, имеющие право в соответствии с </w:t>
            </w:r>
            <w:hyperlink r:id="rId9" w:history="1">
              <w:r w:rsidR="00644240" w:rsidRPr="00493C58">
                <w:rPr>
                  <w:rFonts w:ascii="Arial" w:hAnsi="Arial" w:cs="Arial"/>
                  <w:i/>
                  <w:iCs/>
                  <w:sz w:val="14"/>
                  <w:szCs w:val="14"/>
                </w:rPr>
                <w:t>Законом</w:t>
              </w:r>
            </w:hyperlink>
            <w:r w:rsidR="00644240" w:rsidRPr="00493C5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Российской Федерации от 27 ноября 1992 года N 4015-1 "Об организации страхового дела в Российской Федерации" осуществлять страховую деятельность на территории Российской Федерации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 федеральной почтовой связи;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ломбард;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осуществляющая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организатор азартных игр;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управляющая компания инвестиционного фонда, паевого инвестиционного фонда  и негосударственного пенсионного фонда;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организация, оказывающая посреднические услуги при осуществлении сделок купли-продажи недвижимого имущества;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по приему платежей;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кредитный потребительский кооператив, в том числе сельскохозяйственный кредитный потребительский кооператив;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микрофинансовая организация;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общество взаимного страхования;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негосударственный</w:t>
            </w:r>
            <w:r w:rsidR="002E1121"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пенсионный фонд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="000C33C2" w:rsidRPr="00493C58">
              <w:rPr>
                <w:rFonts w:ascii="Arial" w:eastAsia="Calibri" w:hAnsi="Arial" w:cs="Arial"/>
                <w:i/>
                <w:sz w:val="15"/>
                <w:szCs w:val="15"/>
              </w:rPr>
              <w:t>в части осуществления деятельности по негосударственному пенсионному обеспечению</w:t>
            </w: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оператор связи, имеющий право самостоятельно оказывать услуги подвижной радиотелефонной связи, а также оператор связи, занимающий существенное положение в сети связи общего пользования, которые имеют право самостоятельно оказывать услуги связи по передаче данных;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A16FF1" w:rsidRPr="00493C58" w:rsidRDefault="00A16FF1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A16FF1" w:rsidRPr="00493C58" w:rsidRDefault="00A16FF1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textAlignment w:val="auto"/>
              <w:rPr>
                <w:rFonts w:ascii="Arial" w:eastAsia="Calibri" w:hAnsi="Arial" w:cs="Arial"/>
                <w:i/>
                <w:spacing w:val="-6"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pacing w:val="-6"/>
                <w:sz w:val="15"/>
                <w:szCs w:val="15"/>
              </w:rPr>
              <w:t>оператор лотереи в части осуществления деятельности по выплате, передаче или предоставлению выигрыша по договору об участии в лотерее;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184D25" w:rsidRPr="00493C58" w:rsidRDefault="00184D25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184D25" w:rsidRPr="00493C58" w:rsidRDefault="00184D25" w:rsidP="00713823">
            <w:pPr>
              <w:tabs>
                <w:tab w:val="left" w:pos="1260"/>
              </w:tabs>
              <w:spacing w:line="80" w:lineRule="atLeast"/>
              <w:ind w:left="57" w:right="57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финансовой платформы;</w:t>
            </w:r>
          </w:p>
        </w:tc>
      </w:tr>
      <w:tr w:rsidR="00493C58" w:rsidRPr="00493C58" w:rsidTr="008D0A87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8D0A87" w:rsidRPr="00493C58" w:rsidRDefault="008D0A87" w:rsidP="00713823">
            <w:pPr>
              <w:spacing w:line="12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  <w:vAlign w:val="center"/>
          </w:tcPr>
          <w:p w:rsidR="008D0A87" w:rsidRPr="00493C58" w:rsidRDefault="008D0A87" w:rsidP="00713823">
            <w:pPr>
              <w:tabs>
                <w:tab w:val="left" w:pos="1260"/>
              </w:tabs>
              <w:spacing w:line="80" w:lineRule="atLeast"/>
              <w:ind w:left="57" w:right="57"/>
              <w:jc w:val="both"/>
              <w:rPr>
                <w:rFonts w:ascii="Arial" w:eastAsia="Calibri" w:hAnsi="Arial" w:cs="Arial"/>
                <w:i/>
                <w:sz w:val="14"/>
                <w:szCs w:val="14"/>
              </w:rPr>
            </w:pPr>
            <w:r w:rsidRPr="00493C58">
              <w:rPr>
                <w:rFonts w:ascii="Arial" w:eastAsia="Calibri" w:hAnsi="Arial" w:cs="Arial"/>
                <w:i/>
                <w:sz w:val="14"/>
                <w:szCs w:val="14"/>
              </w:rPr>
              <w:t>оператор информационной системы, в которой осуществляется выпуск цифровых финансовых активов, и оператор обмена цифровых финансовых активов;</w:t>
            </w:r>
          </w:p>
        </w:tc>
      </w:tr>
      <w:tr w:rsidR="00493C58" w:rsidRPr="00493C58" w:rsidTr="00184D25">
        <w:trPr>
          <w:trHeight w:val="20"/>
          <w:jc w:val="center"/>
        </w:trPr>
        <w:tc>
          <w:tcPr>
            <w:tcW w:w="334" w:type="dxa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C58">
              <w:rPr>
                <w:rFonts w:ascii="Arial" w:hAnsi="Arial" w:cs="Arial"/>
                <w:sz w:val="21"/>
                <w:szCs w:val="21"/>
              </w:rPr>
              <w:sym w:font="Wingdings" w:char="F0A8"/>
            </w:r>
          </w:p>
        </w:tc>
        <w:tc>
          <w:tcPr>
            <w:tcW w:w="10158" w:type="dxa"/>
            <w:gridSpan w:val="54"/>
            <w:tcMar>
              <w:left w:w="0" w:type="dxa"/>
              <w:right w:w="0" w:type="dxa"/>
            </w:tcMar>
          </w:tcPr>
          <w:p w:rsidR="005C4D28" w:rsidRPr="00493C58" w:rsidRDefault="005C4D28" w:rsidP="00713823">
            <w:pPr>
              <w:tabs>
                <w:tab w:val="left" w:pos="1260"/>
              </w:tabs>
              <w:overflowPunct/>
              <w:autoSpaceDE/>
              <w:autoSpaceDN/>
              <w:adjustRightInd/>
              <w:ind w:left="57" w:right="57"/>
              <w:jc w:val="both"/>
              <w:textAlignment w:val="auto"/>
              <w:rPr>
                <w:rFonts w:ascii="Arial" w:eastAsia="Calibri" w:hAnsi="Arial" w:cs="Arial"/>
                <w:i/>
                <w:sz w:val="15"/>
                <w:szCs w:val="15"/>
                <w:lang w:eastAsia="en-US"/>
              </w:rPr>
            </w:pPr>
            <w:r w:rsidRPr="00493C58">
              <w:rPr>
                <w:rFonts w:ascii="Arial" w:eastAsia="Calibri" w:hAnsi="Arial" w:cs="Arial"/>
                <w:i/>
                <w:sz w:val="15"/>
                <w:szCs w:val="15"/>
              </w:rPr>
              <w:t>банк-резидент иностранного государства - члена Группы разработки финансовых мер борьбы с отмыванием денег (ФАТФ), имеющим показатель рейтинговой оценки, присвоенной российским национальным рейтинговым агентством или международным рейтинговым агентством, и включенным в перечень (реестр) действующих кредитных организаций соответствующего иностранного государства.</w:t>
            </w: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10492" w:type="dxa"/>
            <w:gridSpan w:val="55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Если выгодоприобретателей несколько, то Приложение №</w:t>
            </w:r>
            <w:r w:rsidR="00695A82" w:rsidRPr="00493C58">
              <w:rPr>
                <w:rFonts w:ascii="Arial" w:hAnsi="Arial" w:cs="Arial"/>
                <w:b/>
                <w:i/>
                <w:sz w:val="17"/>
                <w:szCs w:val="17"/>
              </w:rPr>
              <w:t>4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Опросного листа заполняется на каждого</w:t>
            </w:r>
          </w:p>
        </w:tc>
      </w:tr>
      <w:tr w:rsidR="00493C58" w:rsidRPr="00493C58" w:rsidTr="00A42536">
        <w:trPr>
          <w:trHeight w:val="57"/>
          <w:jc w:val="center"/>
        </w:trPr>
        <w:tc>
          <w:tcPr>
            <w:tcW w:w="10492" w:type="dxa"/>
            <w:gridSpan w:val="5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93C58" w:rsidRPr="00493C58" w:rsidTr="00B54CD2">
        <w:trPr>
          <w:trHeight w:val="227"/>
          <w:jc w:val="center"/>
        </w:trPr>
        <w:tc>
          <w:tcPr>
            <w:tcW w:w="312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 w:after="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№1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46A30" w:rsidRPr="00493C58" w:rsidRDefault="00646A30" w:rsidP="00713823">
            <w:pPr>
              <w:spacing w:before="20"/>
              <w:ind w:left="1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СВЕДЕНИЯ О ВЫГОДОПРИОБРЕТАТЕЛЕ</w:t>
            </w:r>
          </w:p>
          <w:p w:rsidR="00646A30" w:rsidRPr="00493C58" w:rsidRDefault="00646A30" w:rsidP="00713823">
            <w:pPr>
              <w:spacing w:after="20"/>
              <w:ind w:left="14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юридического лица</w:t>
            </w:r>
            <w:r w:rsidR="007C03E7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7C03E7" w:rsidRPr="00493C58"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="00B05170" w:rsidRPr="00493C58">
              <w:rPr>
                <w:rFonts w:ascii="Arial" w:hAnsi="Arial" w:cs="Arial"/>
                <w:i/>
                <w:sz w:val="16"/>
                <w:szCs w:val="16"/>
              </w:rPr>
              <w:t xml:space="preserve"> клиента</w:t>
            </w:r>
            <w:r w:rsidRPr="00493C5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Полное наименование</w:t>
            </w:r>
          </w:p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(в соответствии с</w:t>
            </w:r>
            <w:r w:rsidR="00B05170" w:rsidRPr="00493C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93C58">
              <w:rPr>
                <w:rFonts w:ascii="Arial" w:hAnsi="Arial" w:cs="Arial"/>
                <w:sz w:val="14"/>
                <w:szCs w:val="14"/>
              </w:rPr>
              <w:t>уставом)</w:t>
            </w:r>
          </w:p>
        </w:tc>
        <w:tc>
          <w:tcPr>
            <w:tcW w:w="7363" w:type="dxa"/>
            <w:gridSpan w:val="4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Сокращенное наименование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Наименование на иностранном языке 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43F6" w:rsidRPr="00493C58" w:rsidRDefault="000943F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329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pacing w:val="-4"/>
                <w:sz w:val="17"/>
                <w:szCs w:val="17"/>
              </w:rPr>
              <w:t>Место государственной регистрации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5700" w:rsidRPr="00493C58" w:rsidRDefault="00285700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285700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ОГРН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ИНН / КИО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Номер записи об аккредитации </w:t>
            </w:r>
            <w:r w:rsidRPr="00493C58">
              <w:rPr>
                <w:rFonts w:ascii="Arial" w:hAnsi="Arial" w:cs="Arial"/>
                <w:b/>
                <w:sz w:val="14"/>
                <w:szCs w:val="14"/>
              </w:rPr>
              <w:t>филиала, представительства иностранного юридического лица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267" w:rsidRPr="00493C58" w:rsidRDefault="00194267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20"/>
          <w:jc w:val="center"/>
        </w:trPr>
        <w:tc>
          <w:tcPr>
            <w:tcW w:w="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4D2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</w:t>
            </w:r>
          </w:p>
          <w:p w:rsidR="00194267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2"/>
                <w:szCs w:val="12"/>
              </w:rPr>
              <w:t xml:space="preserve">по месту учреждения и регистрации </w:t>
            </w:r>
          </w:p>
          <w:p w:rsidR="003D23B5" w:rsidRPr="00493C58" w:rsidRDefault="00194267" w:rsidP="00713823">
            <w:pPr>
              <w:spacing w:line="120" w:lineRule="atLeast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2"/>
                <w:szCs w:val="12"/>
              </w:rPr>
              <w:t>(для нерезидента)</w:t>
            </w:r>
          </w:p>
        </w:tc>
        <w:tc>
          <w:tcPr>
            <w:tcW w:w="73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3C58"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gridSpan w:val="2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A42536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4D25">
        <w:trPr>
          <w:trHeight w:val="51"/>
          <w:jc w:val="center"/>
        </w:trPr>
        <w:tc>
          <w:tcPr>
            <w:tcW w:w="312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363" w:type="dxa"/>
            <w:gridSpan w:val="4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801C8">
        <w:trPr>
          <w:trHeight w:val="418"/>
          <w:jc w:val="center"/>
        </w:trPr>
        <w:tc>
          <w:tcPr>
            <w:tcW w:w="7996" w:type="dxa"/>
            <w:gridSpan w:val="4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C15FA" w:rsidRPr="00D8409D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CC15FA" w:rsidRDefault="00CC15F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4E41AB" w:rsidRPr="00493C58" w:rsidRDefault="004E41AB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3D23B5" w:rsidRPr="00493C58" w:rsidRDefault="004E41AB" w:rsidP="00713823">
            <w:pPr>
              <w:ind w:right="17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D23B5" w:rsidRPr="00493C58" w:rsidRDefault="003D23B5" w:rsidP="007138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CA5" w:rsidRDefault="001C7CA5" w:rsidP="00713823">
      <w:pPr>
        <w:ind w:firstLine="108"/>
      </w:pPr>
      <w: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36"/>
        <w:gridCol w:w="297"/>
        <w:gridCol w:w="333"/>
        <w:gridCol w:w="334"/>
        <w:gridCol w:w="326"/>
        <w:gridCol w:w="325"/>
        <w:gridCol w:w="325"/>
        <w:gridCol w:w="325"/>
        <w:gridCol w:w="323"/>
        <w:gridCol w:w="323"/>
        <w:gridCol w:w="8"/>
        <w:gridCol w:w="313"/>
        <w:gridCol w:w="322"/>
        <w:gridCol w:w="323"/>
        <w:gridCol w:w="4340"/>
      </w:tblGrid>
      <w:tr w:rsidR="00493C58" w:rsidRPr="00493C58" w:rsidTr="00BC076A">
        <w:trPr>
          <w:trHeight w:val="340"/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5909FB" w:rsidP="00BC076A">
            <w:pPr>
              <w:ind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lastRenderedPageBreak/>
              <w:br w:type="page"/>
            </w:r>
            <w:r w:rsidR="00F74CE4" w:rsidRPr="00493C58">
              <w:rPr>
                <w:rFonts w:ascii="Arial" w:hAnsi="Arial" w:cs="Arial"/>
                <w:b/>
                <w:sz w:val="17"/>
                <w:szCs w:val="17"/>
              </w:rPr>
              <w:t>Часть №2</w:t>
            </w:r>
          </w:p>
        </w:tc>
        <w:tc>
          <w:tcPr>
            <w:tcW w:w="821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F74CE4" w:rsidRPr="00493C58" w:rsidRDefault="00F74CE4" w:rsidP="00BC076A">
            <w:pPr>
              <w:ind w:firstLine="13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физических лиц и индивидуальных предпринимателей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 xml:space="preserve"> - выгодоприобретателей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59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Физическое лицо</w:t>
            </w:r>
          </w:p>
        </w:tc>
        <w:tc>
          <w:tcPr>
            <w:tcW w:w="323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34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6A2A" w:rsidRPr="00493C58" w:rsidRDefault="00826A2A" w:rsidP="00713823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Индивидуальный предприниматель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42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Отчество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2536" w:rsidRPr="00493C58" w:rsidRDefault="00A4253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Гражданство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вид документа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нумерация бланка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15FA" w:rsidRPr="00CC15FA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</w:t>
            </w:r>
            <w:r w:rsidR="00CC15F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C15FA" w:rsidRDefault="00CC15FA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3823"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 кода подразделения может не указываться)</w:t>
            </w:r>
            <w:r w:rsidR="00A327F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D23B5" w:rsidRPr="00493C58" w:rsidRDefault="00A327FB" w:rsidP="00CC1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713823" w:rsidDel="009102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3B5" w:rsidRPr="00493C58"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CC15FA" w:rsidRPr="00CC1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5FA" w:rsidRPr="000A5062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57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D35D2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Документ, подтверждающи</w:t>
            </w:r>
            <w:r w:rsidR="00A34F98">
              <w:rPr>
                <w:rFonts w:ascii="Arial" w:hAnsi="Arial" w:cs="Arial"/>
                <w:b/>
                <w:sz w:val="17"/>
                <w:szCs w:val="17"/>
              </w:rPr>
              <w:t>й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право на пребывание (проживание) в России</w:t>
            </w:r>
          </w:p>
        </w:tc>
        <w:tc>
          <w:tcPr>
            <w:tcW w:w="262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в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ид</w:t>
            </w:r>
            <w:proofErr w:type="spellEnd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3C58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серия и номер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2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62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регистрации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индекс</w:t>
            </w: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Адрес</w:t>
            </w:r>
          </w:p>
          <w:p w:rsidR="00F74CE4" w:rsidRPr="00493C58" w:rsidRDefault="00F74CE4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места фактического жительства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CE4" w:rsidRPr="00493C58" w:rsidRDefault="00F74CE4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74CE4" w:rsidRPr="00493C58" w:rsidRDefault="00F74CE4" w:rsidP="00713823">
            <w:pPr>
              <w:ind w:right="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>совпадает с адресом места регистрации (пункт не заполняется)</w:t>
            </w: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3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ИНН  </w:t>
            </w:r>
            <w:r w:rsidRPr="00493C58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Телефон и/или факс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94267">
        <w:trPr>
          <w:trHeight w:val="51"/>
          <w:jc w:val="center"/>
        </w:trPr>
        <w:tc>
          <w:tcPr>
            <w:tcW w:w="2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Иная контактная информация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295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(ОГРНИП)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регистрирующего органа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1F32C8">
        <w:trPr>
          <w:trHeight w:val="51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5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  <w:tc>
          <w:tcPr>
            <w:tcW w:w="52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Принадлежность выгодоприобретателя к категориям лиц*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иностранным публичным должностным лицом (ИПДЛ) / супругой (-ом), близким родственником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должностным лицом публичной международной организации (ДЛПМО)</w:t>
            </w:r>
          </w:p>
        </w:tc>
      </w:tr>
      <w:tr w:rsidR="00493C58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93C58">
              <w:rPr>
                <w:rFonts w:ascii="Arial" w:hAnsi="Arial" w:cs="Arial"/>
                <w:i/>
                <w:sz w:val="15"/>
                <w:szCs w:val="15"/>
              </w:rPr>
              <w:t>является российским публичным должностным лицом (РПДЛ)</w:t>
            </w:r>
          </w:p>
        </w:tc>
      </w:tr>
      <w:tr w:rsidR="00AB1F26" w:rsidRPr="00493C58" w:rsidTr="00BC076A">
        <w:trPr>
          <w:trHeight w:val="20"/>
          <w:jc w:val="center"/>
        </w:trPr>
        <w:tc>
          <w:tcPr>
            <w:tcW w:w="2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F26" w:rsidRPr="00493C58" w:rsidRDefault="00AB1F26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7920" w:type="dxa"/>
            <w:gridSpan w:val="13"/>
            <w:tcBorders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right="57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 xml:space="preserve">не </w:t>
            </w:r>
            <w:proofErr w:type="gramStart"/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является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</w:t>
            </w:r>
            <w:r w:rsidRPr="00493C58">
              <w:rPr>
                <w:rFonts w:ascii="Arial" w:hAnsi="Arial" w:cs="Arial"/>
                <w:b/>
                <w:i/>
                <w:sz w:val="17"/>
                <w:szCs w:val="17"/>
              </w:rPr>
              <w:t>ИПДЛ</w:t>
            </w:r>
            <w:proofErr w:type="gramEnd"/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(супругой (-ом), близким родственником)</w:t>
            </w:r>
            <w:r w:rsidRPr="00493C58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 / ДЛПМО / РПДЛ  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(Приложение № </w:t>
            </w:r>
            <w:r w:rsidR="00695A82" w:rsidRPr="00493C58">
              <w:rPr>
                <w:rFonts w:ascii="Arial" w:hAnsi="Arial" w:cs="Arial"/>
                <w:i/>
                <w:sz w:val="15"/>
                <w:szCs w:val="15"/>
              </w:rPr>
              <w:t>5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 xml:space="preserve"> к данному Опросному листу </w:t>
            </w:r>
            <w:r w:rsidRPr="00493C58">
              <w:rPr>
                <w:rFonts w:ascii="Arial" w:hAnsi="Arial" w:cs="Arial"/>
                <w:i/>
                <w:sz w:val="15"/>
                <w:szCs w:val="15"/>
                <w:u w:val="single"/>
              </w:rPr>
              <w:t>не заполняется</w:t>
            </w:r>
            <w:r w:rsidRPr="00493C58"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</w:tr>
    </w:tbl>
    <w:p w:rsidR="006D545F" w:rsidRPr="00493C58" w:rsidRDefault="006D545F" w:rsidP="00713823">
      <w:pPr>
        <w:rPr>
          <w:sz w:val="12"/>
          <w:szCs w:val="12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2221"/>
        <w:gridCol w:w="11"/>
        <w:gridCol w:w="5790"/>
        <w:gridCol w:w="2463"/>
        <w:gridCol w:w="10"/>
      </w:tblGrid>
      <w:tr w:rsidR="00493C58" w:rsidRPr="00493C58" w:rsidTr="007A00CD">
        <w:trPr>
          <w:trHeight w:val="373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120" w:after="120"/>
              <w:ind w:right="305" w:firstLine="108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Часть №</w:t>
            </w:r>
            <w:r w:rsidR="00E669D4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6432F" w:rsidRPr="00493C58" w:rsidRDefault="00B6432F" w:rsidP="00713823">
            <w:pPr>
              <w:spacing w:before="60"/>
              <w:ind w:left="14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СВЕДЕНИЯ О ВЫГОДОПРИОБРЕТАТЕЛЕ</w:t>
            </w:r>
          </w:p>
          <w:p w:rsidR="00B6432F" w:rsidRPr="00493C58" w:rsidRDefault="00B6432F" w:rsidP="00713823">
            <w:pPr>
              <w:spacing w:before="20" w:after="40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3C58">
              <w:rPr>
                <w:rFonts w:ascii="Arial" w:hAnsi="Arial" w:cs="Arial"/>
                <w:i/>
                <w:sz w:val="16"/>
                <w:szCs w:val="16"/>
              </w:rPr>
              <w:t xml:space="preserve">(заполняется в отношении </w:t>
            </w:r>
            <w:r w:rsidRPr="00493C5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иностранной структуры без образования юридического лица</w:t>
            </w:r>
            <w:r w:rsidR="00B05170" w:rsidRPr="00493C5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05170" w:rsidRPr="00493C58">
              <w:rPr>
                <w:rFonts w:ascii="Arial" w:hAnsi="Arial" w:cs="Arial"/>
                <w:i/>
                <w:sz w:val="17"/>
                <w:szCs w:val="17"/>
              </w:rPr>
              <w:t>- выгодоприобретателя клиента</w:t>
            </w:r>
            <w:r w:rsidRPr="00493C58">
              <w:rPr>
                <w:rFonts w:ascii="Arial" w:hAnsi="Arial" w:cs="Arial"/>
                <w:i/>
                <w:sz w:val="17"/>
                <w:szCs w:val="17"/>
              </w:rPr>
              <w:t>)</w:t>
            </w: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2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7A00CD">
        <w:trPr>
          <w:trHeight w:val="51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Регистрационный номер (номера), присвоенный в государстве регистрации при регистрации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A1464">
        <w:trPr>
          <w:trHeight w:val="51"/>
          <w:jc w:val="center"/>
        </w:trPr>
        <w:tc>
          <w:tcPr>
            <w:tcW w:w="2221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74" w:type="dxa"/>
            <w:gridSpan w:val="4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Код в государстве регистрации в качестве налогоплательщика</w:t>
            </w:r>
          </w:p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(или их аналоги)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E65527">
        <w:trPr>
          <w:trHeight w:val="51"/>
          <w:jc w:val="center"/>
        </w:trPr>
        <w:tc>
          <w:tcPr>
            <w:tcW w:w="22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00CD" w:rsidRPr="00493C58" w:rsidRDefault="007A00C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527" w:rsidRPr="00493C58" w:rsidTr="00E6552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34"/>
          <w:jc w:val="center"/>
        </w:trPr>
        <w:tc>
          <w:tcPr>
            <w:tcW w:w="8022" w:type="dxa"/>
            <w:gridSpan w:val="3"/>
            <w:tcMar>
              <w:left w:w="0" w:type="dxa"/>
              <w:right w:w="0" w:type="dxa"/>
            </w:tcMar>
            <w:vAlign w:val="bottom"/>
          </w:tcPr>
          <w:p w:rsidR="00E65527" w:rsidRPr="00493C58" w:rsidRDefault="00E65527" w:rsidP="00654A78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65527" w:rsidRPr="00493C58" w:rsidRDefault="00E65527" w:rsidP="00654A78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bottom"/>
          </w:tcPr>
          <w:p w:rsidR="00E65527" w:rsidRPr="00493C58" w:rsidRDefault="00E65527" w:rsidP="00654A78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1D7" w:rsidRDefault="000331D7"/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8263"/>
      </w:tblGrid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Место ведения основной деятельности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C42C10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Фамилия, Имя, Отчество (при наличии) / наименование учредителей (участников), доверительного собственника (управляющего) 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A85175" w:rsidP="0071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C58">
              <w:rPr>
                <w:rFonts w:ascii="Arial" w:hAnsi="Arial" w:cs="Arial"/>
                <w:b/>
                <w:sz w:val="16"/>
                <w:szCs w:val="16"/>
              </w:rPr>
              <w:t>Адрес места жительства (места нахож</w:t>
            </w:r>
            <w:r w:rsidR="00DB2CD4">
              <w:rPr>
                <w:rFonts w:ascii="Arial" w:hAnsi="Arial" w:cs="Arial"/>
                <w:b/>
                <w:sz w:val="16"/>
                <w:szCs w:val="16"/>
              </w:rPr>
              <w:t xml:space="preserve">дения) учредителей (участников), </w:t>
            </w:r>
            <w:r w:rsidRPr="00493C58">
              <w:rPr>
                <w:rFonts w:ascii="Arial" w:hAnsi="Arial" w:cs="Arial"/>
                <w:b/>
                <w:sz w:val="16"/>
                <w:szCs w:val="16"/>
              </w:rPr>
              <w:t xml:space="preserve">доверительного собственника (управляющего) </w:t>
            </w:r>
            <w:r w:rsidRPr="00493C58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и протекторов (при наличии)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B174D">
        <w:trPr>
          <w:trHeight w:val="51"/>
          <w:jc w:val="center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2A9" w:rsidRPr="00E742A9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</w:p>
    <w:p w:rsidR="00E742A9" w:rsidRPr="00A66A86" w:rsidRDefault="00E742A9" w:rsidP="00E742A9">
      <w:pPr>
        <w:tabs>
          <w:tab w:val="left" w:pos="166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2"/>
        <w:gridCol w:w="2480"/>
      </w:tblGrid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42A9" w:rsidRPr="008E1861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:rsidR="00E742A9" w:rsidRPr="00713823" w:rsidRDefault="00E742A9" w:rsidP="00CC15FA">
            <w:pPr>
              <w:pStyle w:val="a5"/>
              <w:jc w:val="lef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71382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– см. определение указанного термина в Приложении №</w:t>
            </w:r>
            <w:r w:rsidR="00BC076A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данного Опросного листа</w:t>
            </w:r>
          </w:p>
        </w:tc>
      </w:tr>
      <w:tr w:rsidR="00E742A9" w:rsidRPr="00713823" w:rsidTr="00BC076A">
        <w:trPr>
          <w:trHeight w:val="51"/>
          <w:jc w:val="center"/>
        </w:trPr>
        <w:tc>
          <w:tcPr>
            <w:tcW w:w="10632" w:type="dxa"/>
            <w:gridSpan w:val="2"/>
            <w:tcMar>
              <w:left w:w="0" w:type="dxa"/>
              <w:right w:w="0" w:type="dxa"/>
            </w:tcMar>
            <w:vAlign w:val="center"/>
          </w:tcPr>
          <w:p w:rsidR="00E742A9" w:rsidRPr="00713823" w:rsidRDefault="00E742A9" w:rsidP="00CC15FA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rFonts w:ascii="Arial" w:hAnsi="Arial" w:cs="Arial"/>
                <w:b/>
                <w:i/>
                <w:sz w:val="14"/>
                <w:szCs w:val="14"/>
              </w:rPr>
              <w:t>В случае, утвердительного ответа обязательно заполнение в отношении выгодоприобретателя и представление в АО "ДРАГА" Приложения №6 настоящего Опросного листа</w:t>
            </w:r>
          </w:p>
        </w:tc>
      </w:tr>
      <w:tr w:rsidR="00E742A9" w:rsidRPr="00713823" w:rsidTr="00BC076A">
        <w:trPr>
          <w:trHeight w:val="2044"/>
          <w:jc w:val="center"/>
        </w:trPr>
        <w:tc>
          <w:tcPr>
            <w:tcW w:w="8152" w:type="dxa"/>
            <w:tcMar>
              <w:left w:w="0" w:type="dxa"/>
              <w:right w:w="0" w:type="dxa"/>
            </w:tcMar>
            <w:vAlign w:val="bottom"/>
          </w:tcPr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BC076A" w:rsidRDefault="00BC076A" w:rsidP="00BC076A">
            <w:pPr>
              <w:ind w:left="57" w:right="170"/>
              <w:rPr>
                <w:b/>
                <w:i/>
                <w:sz w:val="17"/>
                <w:szCs w:val="17"/>
              </w:rPr>
            </w:pPr>
          </w:p>
          <w:p w:rsidR="00E742A9" w:rsidRPr="00713823" w:rsidRDefault="00E742A9" w:rsidP="00CC15FA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713823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E742A9" w:rsidRPr="00713823" w:rsidRDefault="00E742A9" w:rsidP="00CC15FA">
            <w:pPr>
              <w:ind w:right="17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3823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vAlign w:val="bottom"/>
          </w:tcPr>
          <w:p w:rsidR="00E742A9" w:rsidRDefault="00E742A9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5FA" w:rsidRPr="00713823" w:rsidRDefault="00CC15FA" w:rsidP="00CC15FA">
            <w:pPr>
              <w:spacing w:before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15FA" w:rsidRDefault="00CC15FA">
      <w:r>
        <w:br w:type="page"/>
      </w:r>
    </w:p>
    <w:tbl>
      <w:tblPr>
        <w:tblW w:w="10627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295"/>
        <w:gridCol w:w="1339"/>
        <w:gridCol w:w="1234"/>
        <w:gridCol w:w="2050"/>
        <w:gridCol w:w="9"/>
        <w:gridCol w:w="319"/>
        <w:gridCol w:w="9"/>
        <w:gridCol w:w="2889"/>
        <w:gridCol w:w="2182"/>
      </w:tblGrid>
      <w:tr w:rsidR="00493C58" w:rsidRPr="00493C58" w:rsidTr="00CC15FA">
        <w:trPr>
          <w:trHeight w:val="51"/>
          <w:jc w:val="center"/>
        </w:trPr>
        <w:tc>
          <w:tcPr>
            <w:tcW w:w="1935" w:type="dxa"/>
            <w:gridSpan w:val="3"/>
            <w:shd w:val="clear" w:color="auto" w:fill="EAEAEA"/>
            <w:tcMar>
              <w:left w:w="0" w:type="dxa"/>
              <w:right w:w="0" w:type="dxa"/>
            </w:tcMar>
          </w:tcPr>
          <w:p w:rsidR="004C15F2" w:rsidRPr="00493C58" w:rsidRDefault="004C15F2" w:rsidP="00713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Приложение №</w:t>
            </w:r>
            <w:r w:rsidR="00392D41" w:rsidRPr="00493C58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92" w:type="dxa"/>
            <w:gridSpan w:val="7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sz w:val="22"/>
                <w:szCs w:val="22"/>
              </w:rPr>
              <w:t>СВЕДЕНИЯ О РУКОВОДИТЕЛЕ/ БЕНЕФИЦИАРНЫХ ВЛАДЕЛЬЦАХ/ ВЫГОДОПРИОБРЕТАТЕЛЯХ, ОТНОСЯЩИХСЯ К ИПДЛ (ИХ СУПРУГАМ И БЛИЗКИМ РОДСТВЕННИКАМ), ДЛПМО, РПДЛ</w:t>
            </w:r>
          </w:p>
        </w:tc>
      </w:tr>
      <w:tr w:rsidR="00493C58" w:rsidRPr="00493C58" w:rsidTr="00126669">
        <w:trPr>
          <w:trHeight w:val="907"/>
          <w:jc w:val="center"/>
        </w:trPr>
        <w:tc>
          <w:tcPr>
            <w:tcW w:w="10627" w:type="dxa"/>
            <w:gridSpan w:val="10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(данное Приложение заполняется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в случае принадлежности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руководителя / бенефициарного владельца / выгодоприобретателя</w:t>
            </w:r>
          </w:p>
          <w:p w:rsidR="004C15F2" w:rsidRPr="00493C58" w:rsidRDefault="004C15F2" w:rsidP="00713823">
            <w:pPr>
              <w:ind w:left="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к категории 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ИПДЛ, ДЛПМО, РПДЛ</w:t>
            </w:r>
            <w:r w:rsidRPr="00493C5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2D7D30" w:rsidRPr="00493C58" w:rsidRDefault="002D7D30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493C58">
              <w:rPr>
                <w:rFonts w:ascii="Arial" w:hAnsi="Arial" w:cs="Arial"/>
                <w:sz w:val="17"/>
                <w:szCs w:val="17"/>
              </w:rPr>
      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 либо публичную функцию.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26" w:rsidRPr="00493C58" w:rsidRDefault="00AB1F26" w:rsidP="00713823">
            <w:pPr>
              <w:ind w:left="57" w:right="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493C58">
              <w:rPr>
                <w:rFonts w:ascii="Arial" w:hAnsi="Arial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ind w:left="57" w:right="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CC15FA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"/>
          <w:jc w:val="center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1F26" w:rsidRPr="00493C58" w:rsidRDefault="00AB1F26" w:rsidP="00713823">
            <w:pPr>
              <w:spacing w:after="40"/>
              <w:ind w:left="57" w:right="57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(РПДЛ) </w:t>
            </w:r>
            <w:r w:rsidRPr="00493C58">
              <w:rPr>
                <w:rFonts w:ascii="Arial" w:hAnsi="Arial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126669">
        <w:trPr>
          <w:trHeight w:val="20"/>
          <w:jc w:val="center"/>
        </w:trPr>
        <w:tc>
          <w:tcPr>
            <w:tcW w:w="10627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126669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397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Лицо, в отношении которого заполняется данное Приложение (отметить нужное):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клиент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бенефициарный владелец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5E387B" w:rsidRPr="00493C58" w:rsidRDefault="005E387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представитель клиента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5E387B" w:rsidRPr="00493C58" w:rsidRDefault="005E387B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выгодоприобретатель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10627" w:type="dxa"/>
            <w:gridSpan w:val="10"/>
            <w:vAlign w:val="center"/>
          </w:tcPr>
          <w:p w:rsidR="005E681E" w:rsidRPr="00493C58" w:rsidRDefault="005E681E" w:rsidP="00713823">
            <w:pPr>
              <w:spacing w:before="120"/>
              <w:ind w:left="176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1. Являетесь ли Вы иностранным публичным должностным лицом (ИПДЛ), занимающим перечисленные ниже должности:</w:t>
            </w:r>
          </w:p>
        </w:tc>
      </w:tr>
      <w:tr w:rsidR="00493C58" w:rsidRPr="00493C58" w:rsidTr="00CC15FA">
        <w:tblPrEx>
          <w:tblBorders>
            <w:bottom w:val="none" w:sz="0" w:space="0" w:color="auto"/>
          </w:tblBorders>
        </w:tblPrEx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9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071" w:type="dxa"/>
            <w:gridSpan w:val="2"/>
            <w:tcMar>
              <w:left w:w="0" w:type="dxa"/>
              <w:right w:w="0" w:type="dxa"/>
            </w:tcMar>
            <w:vAlign w:val="center"/>
          </w:tcPr>
          <w:p w:rsidR="00E47F4B" w:rsidRPr="00493C58" w:rsidRDefault="00E47F4B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CC15FA">
        <w:trPr>
          <w:trHeight w:val="227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"Да"</w:t>
            </w: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Отметьте нужные поля</w:t>
            </w:r>
          </w:p>
        </w:tc>
      </w:tr>
      <w:tr w:rsidR="00493C58" w:rsidRPr="00493C58" w:rsidTr="00CC15FA">
        <w:trPr>
          <w:trHeight w:val="50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лавы государств или правительств (независимо от формы государственного устройства)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идер официально зарегистрированной политической партии движения,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м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инистры, их заместители и помощники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государственных корпораций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 xml:space="preserve">олжностные лица судебных органов власти «последней инстанции» </w:t>
            </w:r>
          </w:p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(Верховный, Конституционный суд)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лава религиозной организации (осуществляющей государственные управленческие функции), его заместитель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правительственные чиновники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ослы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bottom"/>
          </w:tcPr>
          <w:p w:rsidR="00350866" w:rsidRPr="00493C58" w:rsidRDefault="00454BBA" w:rsidP="00713823">
            <w:pPr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г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осударственный прокурор и его заместители</w:t>
            </w:r>
          </w:p>
        </w:tc>
        <w:tc>
          <w:tcPr>
            <w:tcW w:w="328" w:type="dxa"/>
            <w:gridSpan w:val="2"/>
            <w:vMerge w:val="restart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vMerge w:val="restart"/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  <w:vAlign w:val="center"/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в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ысшие военные чиновники</w:t>
            </w:r>
          </w:p>
        </w:tc>
        <w:tc>
          <w:tcPr>
            <w:tcW w:w="32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80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before="60"/>
              <w:ind w:left="113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Советов директоров Национальных Банков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350866" w:rsidRPr="00493C58" w:rsidRDefault="00454BB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р</w:t>
            </w:r>
            <w:r w:rsidR="00350866" w:rsidRPr="00493C58">
              <w:rPr>
                <w:rFonts w:ascii="Arial" w:hAnsi="Arial" w:cs="Arial"/>
                <w:sz w:val="15"/>
                <w:szCs w:val="15"/>
              </w:rPr>
              <w:t>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93C58" w:rsidRPr="00493C58" w:rsidTr="00CC15FA">
        <w:trPr>
          <w:trHeight w:val="51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E681E" w:rsidRPr="00493C58" w:rsidRDefault="005E681E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32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81E" w:rsidRPr="00493C58" w:rsidRDefault="005E681E" w:rsidP="00713823">
            <w:pP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</w:t>
            </w:r>
            <w:r w:rsidRPr="00493C5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i/>
                <w:sz w:val="14"/>
                <w:szCs w:val="14"/>
              </w:rPr>
              <w:t>(укажите занимаемую должность/ титул/звание/ сан):</w:t>
            </w:r>
          </w:p>
        </w:tc>
        <w:tc>
          <w:tcPr>
            <w:tcW w:w="5399" w:type="dxa"/>
            <w:gridSpan w:val="4"/>
            <w:tcBorders>
              <w:bottom w:val="nil"/>
            </w:tcBorders>
          </w:tcPr>
          <w:p w:rsidR="005E681E" w:rsidRPr="00493C58" w:rsidRDefault="005E681E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CC15FA">
        <w:trPr>
          <w:trHeight w:val="283"/>
          <w:jc w:val="center"/>
        </w:trPr>
        <w:tc>
          <w:tcPr>
            <w:tcW w:w="10627" w:type="dxa"/>
            <w:gridSpan w:val="10"/>
            <w:tcMar>
              <w:left w:w="0" w:type="dxa"/>
              <w:right w:w="0" w:type="dxa"/>
            </w:tcMar>
            <w:vAlign w:val="center"/>
          </w:tcPr>
          <w:p w:rsidR="005E681E" w:rsidRPr="00493C58" w:rsidRDefault="00B05170" w:rsidP="00713823">
            <w:pPr>
              <w:numPr>
                <w:ilvl w:val="1"/>
                <w:numId w:val="5"/>
              </w:numPr>
              <w:spacing w:before="60" w:after="60"/>
              <w:ind w:left="357" w:hanging="71"/>
              <w:rPr>
                <w:rFonts w:ascii="Arial" w:hAnsi="Arial" w:cs="Arial"/>
                <w:b/>
                <w:sz w:val="8"/>
                <w:szCs w:val="8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E681E" w:rsidRPr="00493C58">
              <w:rPr>
                <w:rFonts w:ascii="Arial" w:hAnsi="Arial" w:cs="Arial"/>
                <w:b/>
                <w:sz w:val="17"/>
                <w:szCs w:val="17"/>
              </w:rPr>
              <w:t>Укажите Ваши основные источники дохода: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по основному месту работы, включая доход от работы по совместительству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ценных бумаг и долей участия в коммерческих организациях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предпринимательской деятельности</w:t>
            </w:r>
          </w:p>
        </w:tc>
        <w:tc>
          <w:tcPr>
            <w:tcW w:w="328" w:type="dxa"/>
            <w:gridSpan w:val="2"/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д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оход от вкладов (депозитов)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п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енсия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A116EB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5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116E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н</w:t>
            </w:r>
            <w:r w:rsidR="009A2EE8" w:rsidRPr="00493C58">
              <w:rPr>
                <w:rFonts w:ascii="Arial" w:hAnsi="Arial" w:cs="Arial"/>
                <w:sz w:val="15"/>
                <w:szCs w:val="15"/>
              </w:rPr>
              <w:t>аследство</w:t>
            </w:r>
          </w:p>
        </w:tc>
      </w:tr>
      <w:tr w:rsidR="00493C58" w:rsidRPr="00493C58" w:rsidTr="00CC15FA">
        <w:trPr>
          <w:trHeight w:val="340"/>
          <w:jc w:val="center"/>
        </w:trPr>
        <w:tc>
          <w:tcPr>
            <w:tcW w:w="3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3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личные сбережения</w:t>
            </w:r>
          </w:p>
        </w:tc>
        <w:tc>
          <w:tcPr>
            <w:tcW w:w="32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2898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F5DB1" w:rsidRPr="00493C58" w:rsidRDefault="00AF5DB1" w:rsidP="00713823">
            <w:pP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rFonts w:ascii="Arial" w:hAnsi="Arial" w:cs="Arial"/>
                <w:sz w:val="15"/>
                <w:szCs w:val="15"/>
              </w:rPr>
              <w:t>иные доходы (укажите вид дохода):</w:t>
            </w:r>
          </w:p>
        </w:tc>
        <w:tc>
          <w:tcPr>
            <w:tcW w:w="2182" w:type="dxa"/>
            <w:tcBorders>
              <w:bottom w:val="nil"/>
            </w:tcBorders>
          </w:tcPr>
          <w:p w:rsidR="00AF5DB1" w:rsidRPr="00493C58" w:rsidRDefault="00AF5DB1" w:rsidP="00713823">
            <w:pPr>
              <w:pBdr>
                <w:bottom w:val="dotted" w:sz="4" w:space="1" w:color="auto"/>
              </w:pBdr>
              <w:spacing w:before="60"/>
              <w:ind w:left="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93C58" w:rsidRPr="00493C58" w:rsidTr="00CC15FA">
        <w:trPr>
          <w:trHeight w:val="170"/>
          <w:jc w:val="center"/>
        </w:trPr>
        <w:tc>
          <w:tcPr>
            <w:tcW w:w="3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0326" w:type="dxa"/>
            <w:gridSpan w:val="9"/>
            <w:tcBorders>
              <w:top w:val="nil"/>
              <w:bottom w:val="dotted" w:sz="4" w:space="0" w:color="auto"/>
            </w:tcBorders>
          </w:tcPr>
          <w:p w:rsidR="00942069" w:rsidRPr="00493C58" w:rsidRDefault="00942069" w:rsidP="0071382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493C58" w:rsidRPr="00493C58" w:rsidTr="00126669">
        <w:trPr>
          <w:trHeight w:val="1134"/>
          <w:jc w:val="center"/>
        </w:trPr>
        <w:tc>
          <w:tcPr>
            <w:tcW w:w="8445" w:type="dxa"/>
            <w:gridSpan w:val="9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B1F26" w:rsidRPr="00493C58" w:rsidRDefault="00AB1F26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AB1F26" w:rsidRPr="00493C58" w:rsidRDefault="00AB1F26" w:rsidP="00713823">
            <w:pPr>
              <w:ind w:right="17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18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B1F26" w:rsidRPr="00493C58" w:rsidRDefault="00AB1F26" w:rsidP="00713823">
            <w:pPr>
              <w:spacing w:before="60"/>
              <w:ind w:left="113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C7CA5" w:rsidRDefault="001C7CA5" w:rsidP="00713823">
      <w:pPr>
        <w:ind w:firstLine="1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298"/>
        <w:gridCol w:w="1671"/>
        <w:gridCol w:w="895"/>
        <w:gridCol w:w="2058"/>
        <w:gridCol w:w="328"/>
        <w:gridCol w:w="4940"/>
      </w:tblGrid>
      <w:tr w:rsidR="00493C58" w:rsidRPr="00493C58" w:rsidTr="00D75DDB">
        <w:trPr>
          <w:trHeight w:val="418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before="120"/>
              <w:ind w:left="286" w:hanging="20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lastRenderedPageBreak/>
              <w:t>2.</w:t>
            </w:r>
            <w:r w:rsidR="00D75DDB" w:rsidRPr="00493C5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3C58">
              <w:rPr>
                <w:rFonts w:ascii="Arial" w:hAnsi="Arial" w:cs="Arial"/>
                <w:b/>
                <w:sz w:val="17"/>
                <w:szCs w:val="17"/>
              </w:rPr>
              <w:t>Состоите ли Вы в родстве с лицом, занимающим указанные в пункте 1 должности?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 о лице, являющемся ИПДЛ, в родстве с которым Вы состоите: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Фамилия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Имя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Отчество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7F5D" w:rsidRPr="00493C58" w:rsidRDefault="004A7F5D" w:rsidP="0071382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  <w:vAlign w:val="bottom"/>
          </w:tcPr>
          <w:p w:rsidR="00350866" w:rsidRPr="00493C58" w:rsidRDefault="00350866" w:rsidP="00713823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i/>
                <w:sz w:val="17"/>
                <w:szCs w:val="17"/>
              </w:rPr>
              <w:t>Степень родства: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упруг / супруга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в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нук / внучка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тец / мать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б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рат / сестра (в том числе неполнородные)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с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ын / дочь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о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тчим / мачеха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624" w:type="dxa"/>
            <w:gridSpan w:val="3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едушка / бабушка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93C5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п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асынок / падчерица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3. Являетесь ли Вы должностным лицом публичной международной организации (ДЛПМО):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397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1FEE" w:rsidRPr="00493C58" w:rsidRDefault="00471FEE" w:rsidP="0071382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укажите информацию: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7F4989" w:rsidRPr="00493C58" w:rsidRDefault="007F4989" w:rsidP="00713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</w:rPr>
            </w:pPr>
            <w:r w:rsidRPr="00493C58">
              <w:rPr>
                <w:rFonts w:ascii="Arial" w:hAnsi="Arial" w:cs="Arial"/>
                <w:b/>
              </w:rPr>
              <w:t>4. Являетесь ли Вы российским публичным должностным лицом</w:t>
            </w:r>
            <w:r w:rsidRPr="00493C58">
              <w:rPr>
                <w:rFonts w:ascii="Arial" w:hAnsi="Arial" w:cs="Arial"/>
              </w:rPr>
              <w:t xml:space="preserve"> </w:t>
            </w:r>
            <w:r w:rsidRPr="00493C58">
              <w:rPr>
                <w:rFonts w:ascii="Arial" w:hAnsi="Arial" w:cs="Arial"/>
                <w:b/>
              </w:rPr>
              <w:t>(РПДЛ)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3169" w:type="dxa"/>
            <w:gridSpan w:val="4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05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ДА</w:t>
            </w:r>
          </w:p>
        </w:tc>
        <w:tc>
          <w:tcPr>
            <w:tcW w:w="328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4940" w:type="dxa"/>
            <w:tcMar>
              <w:left w:w="0" w:type="dxa"/>
              <w:right w:w="0" w:type="dxa"/>
            </w:tcMar>
            <w:vAlign w:val="center"/>
          </w:tcPr>
          <w:p w:rsidR="00350866" w:rsidRPr="00493C58" w:rsidRDefault="00350866" w:rsidP="00713823">
            <w:pPr>
              <w:ind w:firstLine="132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Нет</w:t>
            </w: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10495" w:type="dxa"/>
            <w:gridSpan w:val="7"/>
            <w:tcMar>
              <w:left w:w="0" w:type="dxa"/>
              <w:right w:w="0" w:type="dxa"/>
            </w:tcMar>
            <w:vAlign w:val="center"/>
          </w:tcPr>
          <w:p w:rsidR="00B84925" w:rsidRPr="00493C58" w:rsidRDefault="00B84925" w:rsidP="0071382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г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осударственные должности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членов Совета директоров Центрального банка Российской Федерации (Банка России)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Банке России,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4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350866" w:rsidRPr="00493C58" w:rsidRDefault="00350866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350866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350866" w:rsidRPr="00493C58">
              <w:rPr>
                <w:rFonts w:ascii="Arial" w:hAnsi="Arial" w:cs="Arial"/>
                <w:sz w:val="17"/>
                <w:szCs w:val="17"/>
              </w:rPr>
              <w:t>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93C58" w:rsidRPr="00493C58" w:rsidTr="00D75DDB">
        <w:trPr>
          <w:trHeight w:val="445"/>
          <w:jc w:val="center"/>
        </w:trPr>
        <w:tc>
          <w:tcPr>
            <w:tcW w:w="305" w:type="dxa"/>
            <w:tcMar>
              <w:left w:w="0" w:type="dxa"/>
              <w:right w:w="0" w:type="dxa"/>
            </w:tcMar>
          </w:tcPr>
          <w:p w:rsidR="005909FB" w:rsidRPr="00493C58" w:rsidRDefault="005909FB" w:rsidP="00713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493C58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10190" w:type="dxa"/>
            <w:gridSpan w:val="6"/>
            <w:tcMar>
              <w:left w:w="0" w:type="dxa"/>
              <w:right w:w="0" w:type="dxa"/>
            </w:tcMar>
          </w:tcPr>
          <w:p w:rsidR="005909FB" w:rsidRPr="00493C58" w:rsidRDefault="00251D9A" w:rsidP="00713823">
            <w:pPr>
              <w:spacing w:before="60"/>
              <w:ind w:left="113"/>
              <w:rPr>
                <w:rFonts w:ascii="Arial" w:hAnsi="Arial" w:cs="Arial"/>
                <w:sz w:val="17"/>
                <w:szCs w:val="17"/>
              </w:rPr>
            </w:pPr>
            <w:r w:rsidRPr="00493C58">
              <w:rPr>
                <w:rFonts w:ascii="Arial" w:hAnsi="Arial" w:cs="Arial"/>
                <w:sz w:val="17"/>
                <w:szCs w:val="17"/>
              </w:rPr>
              <w:t>д</w:t>
            </w:r>
            <w:r w:rsidR="005909FB" w:rsidRPr="00493C58">
              <w:rPr>
                <w:rFonts w:ascii="Arial" w:hAnsi="Arial" w:cs="Arial"/>
                <w:sz w:val="17"/>
                <w:szCs w:val="17"/>
              </w:rPr>
              <w:t>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93C58" w:rsidRPr="00493C58" w:rsidTr="00D75DDB">
        <w:trPr>
          <w:trHeight w:val="283"/>
          <w:jc w:val="center"/>
        </w:trPr>
        <w:tc>
          <w:tcPr>
            <w:tcW w:w="1049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925" w:rsidRPr="00493C58" w:rsidRDefault="00B84925" w:rsidP="00713823">
            <w:pPr>
              <w:spacing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 xml:space="preserve">Занимаемая должность 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93C58">
              <w:rPr>
                <w:rFonts w:ascii="Arial" w:hAnsi="Arial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58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3B5" w:rsidRPr="00493C58" w:rsidTr="00D75DDB">
        <w:trPr>
          <w:trHeight w:val="51"/>
          <w:jc w:val="center"/>
        </w:trPr>
        <w:tc>
          <w:tcPr>
            <w:tcW w:w="2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3B5" w:rsidRPr="00493C58" w:rsidRDefault="003D23B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7CA5" w:rsidRPr="00493C58" w:rsidRDefault="001C7CA5" w:rsidP="00713823">
      <w:pPr>
        <w:ind w:left="-142" w:right="-142"/>
        <w:jc w:val="both"/>
      </w:pPr>
    </w:p>
    <w:tbl>
      <w:tblPr>
        <w:tblW w:w="1049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9"/>
        <w:gridCol w:w="2346"/>
      </w:tblGrid>
      <w:tr w:rsidR="00713823" w:rsidRPr="00493C58" w:rsidTr="00713823">
        <w:trPr>
          <w:trHeight w:val="570"/>
          <w:jc w:val="center"/>
        </w:trPr>
        <w:tc>
          <w:tcPr>
            <w:tcW w:w="7655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84925" w:rsidRPr="00493C58" w:rsidRDefault="00B84925" w:rsidP="00713823">
            <w:pPr>
              <w:ind w:left="57" w:right="170"/>
              <w:jc w:val="right"/>
              <w:rPr>
                <w:b/>
                <w:i/>
                <w:sz w:val="17"/>
                <w:szCs w:val="17"/>
              </w:rPr>
            </w:pPr>
            <w:r w:rsidRPr="00493C58">
              <w:rPr>
                <w:b/>
                <w:i/>
                <w:sz w:val="17"/>
                <w:szCs w:val="17"/>
              </w:rPr>
              <w:t>Подпись уполномоченного должностного лица, действующего на основании устава/</w:t>
            </w:r>
          </w:p>
          <w:p w:rsidR="00B84925" w:rsidRPr="00493C58" w:rsidRDefault="00B84925" w:rsidP="00713823">
            <w:pPr>
              <w:ind w:right="1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3C58">
              <w:rPr>
                <w:b/>
                <w:i/>
                <w:sz w:val="17"/>
                <w:szCs w:val="17"/>
              </w:rPr>
              <w:t>представителя по доверенности:</w:t>
            </w:r>
          </w:p>
        </w:tc>
        <w:tc>
          <w:tcPr>
            <w:tcW w:w="2204" w:type="dxa"/>
            <w:vAlign w:val="center"/>
          </w:tcPr>
          <w:p w:rsidR="00B84925" w:rsidRPr="00493C58" w:rsidRDefault="00B84925" w:rsidP="007138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74A" w:rsidRPr="00493C58" w:rsidRDefault="0022374A" w:rsidP="00713823">
      <w:pPr>
        <w:ind w:right="-142"/>
        <w:jc w:val="both"/>
        <w:rPr>
          <w:sz w:val="6"/>
          <w:szCs w:val="6"/>
        </w:rPr>
      </w:pPr>
    </w:p>
    <w:sectPr w:rsidR="0022374A" w:rsidRPr="00493C58" w:rsidSect="00E11FD2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851" w:right="1134" w:bottom="709" w:left="1134" w:header="340" w:footer="4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A5" w:rsidRDefault="001C7CA5">
      <w:r>
        <w:separator/>
      </w:r>
    </w:p>
  </w:endnote>
  <w:endnote w:type="continuationSeparator" w:id="0">
    <w:p w:rsidR="001C7CA5" w:rsidRDefault="001C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eiryo UI"/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69" w:rsidRDefault="00126669" w:rsidP="00126669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sz w:val="13"/>
        <w:szCs w:val="13"/>
      </w:rPr>
      <w:t>1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10</w:t>
    </w:r>
  </w:p>
  <w:p w:rsidR="00126669" w:rsidRDefault="001266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A5" w:rsidRDefault="001C7CA5" w:rsidP="00AF19C7">
    <w:pPr>
      <w:pStyle w:val="a5"/>
      <w:tabs>
        <w:tab w:val="clear" w:pos="9406"/>
        <w:tab w:val="right" w:pos="-4253"/>
      </w:tabs>
      <w:jc w:val="left"/>
    </w:pPr>
    <w:r w:rsidRPr="00BC26FE">
      <w:rPr>
        <w:sz w:val="13"/>
        <w:szCs w:val="13"/>
      </w:rPr>
      <w:t xml:space="preserve">Страница </w:t>
    </w:r>
    <w:r w:rsidRPr="00BC26FE">
      <w:rPr>
        <w:sz w:val="13"/>
        <w:szCs w:val="13"/>
      </w:rPr>
      <w:fldChar w:fldCharType="begin"/>
    </w:r>
    <w:r w:rsidRPr="00BC26FE">
      <w:rPr>
        <w:sz w:val="13"/>
        <w:szCs w:val="13"/>
      </w:rPr>
      <w:instrText>PAGE</w:instrText>
    </w:r>
    <w:r w:rsidRPr="00BC26FE">
      <w:rPr>
        <w:sz w:val="13"/>
        <w:szCs w:val="13"/>
      </w:rPr>
      <w:fldChar w:fldCharType="separate"/>
    </w:r>
    <w:r>
      <w:rPr>
        <w:noProof/>
        <w:sz w:val="13"/>
        <w:szCs w:val="13"/>
      </w:rPr>
      <w:t>3</w:t>
    </w:r>
    <w:r w:rsidRPr="00BC26FE">
      <w:rPr>
        <w:sz w:val="13"/>
        <w:szCs w:val="13"/>
      </w:rPr>
      <w:fldChar w:fldCharType="end"/>
    </w:r>
    <w:r w:rsidRPr="00BC26FE">
      <w:rPr>
        <w:sz w:val="13"/>
        <w:szCs w:val="13"/>
      </w:rPr>
      <w:t xml:space="preserve"> из </w:t>
    </w:r>
    <w:r>
      <w:rPr>
        <w:sz w:val="13"/>
        <w:szCs w:val="13"/>
      </w:rPr>
      <w:t>10</w:t>
    </w:r>
  </w:p>
  <w:p w:rsidR="001C7CA5" w:rsidRPr="00B113AD" w:rsidRDefault="001C7CA5">
    <w:pPr>
      <w:pStyle w:val="a5"/>
      <w:rPr>
        <w:sz w:val="2"/>
        <w:szCs w:val="2"/>
      </w:rPr>
    </w:pPr>
  </w:p>
  <w:p w:rsidR="001C7CA5" w:rsidRDefault="001C7C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A5" w:rsidRDefault="001C7CA5">
      <w:r>
        <w:separator/>
      </w:r>
    </w:p>
  </w:footnote>
  <w:footnote w:type="continuationSeparator" w:id="0">
    <w:p w:rsidR="001C7CA5" w:rsidRDefault="001C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2126"/>
      <w:gridCol w:w="5251"/>
    </w:tblGrid>
    <w:tr w:rsidR="00006CA4" w:rsidTr="00006CA4">
      <w:trPr>
        <w:jc w:val="center"/>
      </w:trPr>
      <w:tc>
        <w:tcPr>
          <w:tcW w:w="5247" w:type="dxa"/>
          <w:gridSpan w:val="2"/>
          <w:hideMark/>
        </w:tcPr>
        <w:p w:rsidR="00006CA4" w:rsidRDefault="00006CA4" w:rsidP="00006CA4">
          <w:pPr>
            <w:pStyle w:val="a3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5248" w:type="dxa"/>
          <w:hideMark/>
        </w:tcPr>
        <w:p w:rsidR="00006CA4" w:rsidRDefault="00006CA4" w:rsidP="00006CA4">
          <w:pPr>
            <w:pStyle w:val="a3"/>
          </w:pPr>
          <w:r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ОЛ-3</w:t>
          </w:r>
        </w:p>
      </w:tc>
    </w:tr>
    <w:tr w:rsidR="00006CA4" w:rsidTr="00006CA4">
      <w:trPr>
        <w:jc w:val="center"/>
      </w:trPr>
      <w:tc>
        <w:tcPr>
          <w:tcW w:w="3122" w:type="dxa"/>
          <w:hideMark/>
        </w:tcPr>
        <w:p w:rsidR="00006CA4" w:rsidRDefault="00006CA4" w:rsidP="00006CA4">
          <w:pPr>
            <w:pStyle w:val="a3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</w:t>
          </w:r>
        </w:p>
      </w:tc>
      <w:tc>
        <w:tcPr>
          <w:tcW w:w="7373" w:type="dxa"/>
          <w:gridSpan w:val="2"/>
          <w:hideMark/>
        </w:tcPr>
        <w:p w:rsidR="00006CA4" w:rsidRDefault="00006CA4" w:rsidP="00006CA4">
          <w:pPr>
            <w:pStyle w:val="a3"/>
            <w:ind w:firstLine="992"/>
            <w:jc w:val="left"/>
          </w:pPr>
          <w:r>
            <w:rPr>
              <w:rFonts w:ascii="Times New Roman CYR" w:hAnsi="Times New Roman CYR"/>
              <w:i/>
              <w:sz w:val="16"/>
              <w:szCs w:val="16"/>
            </w:rPr>
            <w:t>Дата регистрации _______</w:t>
          </w:r>
          <w:proofErr w:type="gramStart"/>
          <w:r>
            <w:rPr>
              <w:rFonts w:ascii="Times New Roman CYR" w:hAnsi="Times New Roman CYR"/>
              <w:i/>
              <w:sz w:val="16"/>
              <w:szCs w:val="16"/>
            </w:rPr>
            <w:t>_._</w:t>
          </w:r>
          <w:proofErr w:type="gramEnd"/>
          <w:r>
            <w:rPr>
              <w:rFonts w:ascii="Times New Roman CYR" w:hAnsi="Times New Roman CYR"/>
              <w:i/>
              <w:sz w:val="16"/>
              <w:szCs w:val="16"/>
            </w:rPr>
            <w:t>_______.20_______</w:t>
          </w:r>
        </w:p>
      </w:tc>
    </w:tr>
  </w:tbl>
  <w:p w:rsidR="00006CA4" w:rsidRDefault="00006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5"/>
    </w:tblGrid>
    <w:tr w:rsidR="001C7CA5" w:rsidTr="001C7CA5">
      <w:trPr>
        <w:jc w:val="center"/>
      </w:trPr>
      <w:tc>
        <w:tcPr>
          <w:tcW w:w="10495" w:type="dxa"/>
          <w:shd w:val="clear" w:color="auto" w:fill="auto"/>
        </w:tcPr>
        <w:p w:rsidR="001C7CA5" w:rsidRDefault="00006CA4" w:rsidP="00006CA4">
          <w:pPr>
            <w:pStyle w:val="a3"/>
            <w:ind w:right="-426" w:hanging="426"/>
            <w:jc w:val="center"/>
          </w:pPr>
          <w:r>
            <w:rPr>
              <w:b/>
              <w:i/>
              <w:spacing w:val="-8"/>
              <w:sz w:val="18"/>
              <w:szCs w:val="18"/>
            </w:rPr>
            <w:t>Акционерное общество «Специализированный регистратор - Держатель реестров акционеров газовой промышленности» (АО «ДРАГА»)</w:t>
          </w:r>
        </w:p>
      </w:tc>
    </w:tr>
    <w:tr w:rsidR="001C7CA5" w:rsidTr="001C7CA5">
      <w:trPr>
        <w:jc w:val="center"/>
      </w:trPr>
      <w:tc>
        <w:tcPr>
          <w:tcW w:w="10495" w:type="dxa"/>
          <w:shd w:val="clear" w:color="auto" w:fill="auto"/>
        </w:tcPr>
        <w:p w:rsidR="001C7CA5" w:rsidRDefault="00006CA4" w:rsidP="00006CA4">
          <w:pPr>
            <w:pStyle w:val="a3"/>
          </w:pPr>
          <w:r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ОЛ-3</w:t>
          </w:r>
        </w:p>
      </w:tc>
    </w:tr>
  </w:tbl>
  <w:p w:rsidR="001C7CA5" w:rsidRDefault="001C7CA5" w:rsidP="001C7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1"/>
    <w:multiLevelType w:val="multilevel"/>
    <w:tmpl w:val="399E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abstractNum w:abstractNumId="1" w15:restartNumberingAfterBreak="0">
    <w:nsid w:val="2D485EF2"/>
    <w:multiLevelType w:val="hybridMultilevel"/>
    <w:tmpl w:val="92BA76C0"/>
    <w:lvl w:ilvl="0" w:tplc="A2FE74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86E015D"/>
    <w:multiLevelType w:val="multilevel"/>
    <w:tmpl w:val="0C60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34B29"/>
    <w:multiLevelType w:val="hybridMultilevel"/>
    <w:tmpl w:val="1B969FE8"/>
    <w:lvl w:ilvl="0" w:tplc="04190001">
      <w:start w:val="1"/>
      <w:numFmt w:val="bullet"/>
      <w:lvlText w:val=""/>
      <w:lvlJc w:val="left"/>
      <w:pPr>
        <w:tabs>
          <w:tab w:val="num" w:pos="49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866641E"/>
    <w:multiLevelType w:val="hybridMultilevel"/>
    <w:tmpl w:val="C6B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7611"/>
    <w:multiLevelType w:val="multilevel"/>
    <w:tmpl w:val="6A0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17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оисеева Эллина Ильгизаровна">
    <w15:presenceInfo w15:providerId="None" w15:userId="Моисеева Эллина Ильгиза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51"/>
    <w:rsid w:val="00000BB7"/>
    <w:rsid w:val="00000C3F"/>
    <w:rsid w:val="00005458"/>
    <w:rsid w:val="000058BD"/>
    <w:rsid w:val="00006CA4"/>
    <w:rsid w:val="000076DD"/>
    <w:rsid w:val="0001567E"/>
    <w:rsid w:val="00020947"/>
    <w:rsid w:val="00020BF6"/>
    <w:rsid w:val="00021599"/>
    <w:rsid w:val="00024548"/>
    <w:rsid w:val="000270DA"/>
    <w:rsid w:val="00030BAF"/>
    <w:rsid w:val="00030F03"/>
    <w:rsid w:val="0003221C"/>
    <w:rsid w:val="000325E8"/>
    <w:rsid w:val="000331D7"/>
    <w:rsid w:val="0003338C"/>
    <w:rsid w:val="00033F4A"/>
    <w:rsid w:val="00034F06"/>
    <w:rsid w:val="000361BF"/>
    <w:rsid w:val="00040737"/>
    <w:rsid w:val="000419B1"/>
    <w:rsid w:val="000421E1"/>
    <w:rsid w:val="000423C5"/>
    <w:rsid w:val="00042450"/>
    <w:rsid w:val="00047C8F"/>
    <w:rsid w:val="000512B9"/>
    <w:rsid w:val="0005361C"/>
    <w:rsid w:val="00055926"/>
    <w:rsid w:val="0005676A"/>
    <w:rsid w:val="00057CFB"/>
    <w:rsid w:val="00057D09"/>
    <w:rsid w:val="00061026"/>
    <w:rsid w:val="00061422"/>
    <w:rsid w:val="0006330B"/>
    <w:rsid w:val="0006523F"/>
    <w:rsid w:val="000660AF"/>
    <w:rsid w:val="00067B69"/>
    <w:rsid w:val="0007047B"/>
    <w:rsid w:val="00070A7D"/>
    <w:rsid w:val="0007167A"/>
    <w:rsid w:val="00073A57"/>
    <w:rsid w:val="000763C2"/>
    <w:rsid w:val="00076707"/>
    <w:rsid w:val="00082AAF"/>
    <w:rsid w:val="00083A73"/>
    <w:rsid w:val="00083B9D"/>
    <w:rsid w:val="00084021"/>
    <w:rsid w:val="0008475C"/>
    <w:rsid w:val="00084A8B"/>
    <w:rsid w:val="00091096"/>
    <w:rsid w:val="0009366C"/>
    <w:rsid w:val="000937B4"/>
    <w:rsid w:val="00093FBD"/>
    <w:rsid w:val="000943F6"/>
    <w:rsid w:val="00097814"/>
    <w:rsid w:val="000A1290"/>
    <w:rsid w:val="000A37AF"/>
    <w:rsid w:val="000A74A9"/>
    <w:rsid w:val="000A7A96"/>
    <w:rsid w:val="000A7F80"/>
    <w:rsid w:val="000B1915"/>
    <w:rsid w:val="000B36EB"/>
    <w:rsid w:val="000B4310"/>
    <w:rsid w:val="000B4996"/>
    <w:rsid w:val="000B4D6E"/>
    <w:rsid w:val="000B6941"/>
    <w:rsid w:val="000B7115"/>
    <w:rsid w:val="000B769E"/>
    <w:rsid w:val="000C26AB"/>
    <w:rsid w:val="000C33C2"/>
    <w:rsid w:val="000C50F5"/>
    <w:rsid w:val="000D1B1F"/>
    <w:rsid w:val="000D2581"/>
    <w:rsid w:val="000D393B"/>
    <w:rsid w:val="000D510A"/>
    <w:rsid w:val="000D52A1"/>
    <w:rsid w:val="000D5663"/>
    <w:rsid w:val="000D57D7"/>
    <w:rsid w:val="000D639E"/>
    <w:rsid w:val="000D7428"/>
    <w:rsid w:val="000F0D1F"/>
    <w:rsid w:val="000F2A35"/>
    <w:rsid w:val="000F2BDD"/>
    <w:rsid w:val="000F4094"/>
    <w:rsid w:val="000F47DC"/>
    <w:rsid w:val="000F5517"/>
    <w:rsid w:val="000F56D0"/>
    <w:rsid w:val="000F626B"/>
    <w:rsid w:val="000F64A4"/>
    <w:rsid w:val="000F7336"/>
    <w:rsid w:val="000F7C2B"/>
    <w:rsid w:val="00101770"/>
    <w:rsid w:val="001023EF"/>
    <w:rsid w:val="00102BEF"/>
    <w:rsid w:val="00104547"/>
    <w:rsid w:val="00107CFA"/>
    <w:rsid w:val="00110862"/>
    <w:rsid w:val="00115068"/>
    <w:rsid w:val="0011511F"/>
    <w:rsid w:val="00115E21"/>
    <w:rsid w:val="0011601B"/>
    <w:rsid w:val="00116262"/>
    <w:rsid w:val="00116AE4"/>
    <w:rsid w:val="00120122"/>
    <w:rsid w:val="00122E2A"/>
    <w:rsid w:val="0012393C"/>
    <w:rsid w:val="00125584"/>
    <w:rsid w:val="0012635B"/>
    <w:rsid w:val="00126669"/>
    <w:rsid w:val="00126EBC"/>
    <w:rsid w:val="001274EF"/>
    <w:rsid w:val="00127853"/>
    <w:rsid w:val="001310C1"/>
    <w:rsid w:val="00131673"/>
    <w:rsid w:val="00131B00"/>
    <w:rsid w:val="00131B59"/>
    <w:rsid w:val="0013662C"/>
    <w:rsid w:val="00137B36"/>
    <w:rsid w:val="00137D3E"/>
    <w:rsid w:val="00140DE7"/>
    <w:rsid w:val="00140FF1"/>
    <w:rsid w:val="00143832"/>
    <w:rsid w:val="00144223"/>
    <w:rsid w:val="001461AC"/>
    <w:rsid w:val="00150C61"/>
    <w:rsid w:val="00151A0F"/>
    <w:rsid w:val="00153B0A"/>
    <w:rsid w:val="00153BB3"/>
    <w:rsid w:val="00154C63"/>
    <w:rsid w:val="00155A4B"/>
    <w:rsid w:val="00156EF2"/>
    <w:rsid w:val="0016004D"/>
    <w:rsid w:val="00160DB1"/>
    <w:rsid w:val="00163919"/>
    <w:rsid w:val="00163F56"/>
    <w:rsid w:val="00164AE3"/>
    <w:rsid w:val="0016711C"/>
    <w:rsid w:val="001715AD"/>
    <w:rsid w:val="00173A27"/>
    <w:rsid w:val="0017646F"/>
    <w:rsid w:val="001769FF"/>
    <w:rsid w:val="00177F6E"/>
    <w:rsid w:val="00180128"/>
    <w:rsid w:val="001801C8"/>
    <w:rsid w:val="00181357"/>
    <w:rsid w:val="00184A35"/>
    <w:rsid w:val="00184D25"/>
    <w:rsid w:val="00191B91"/>
    <w:rsid w:val="001928B1"/>
    <w:rsid w:val="00192B77"/>
    <w:rsid w:val="001932F2"/>
    <w:rsid w:val="00193C3E"/>
    <w:rsid w:val="00194267"/>
    <w:rsid w:val="00194FA7"/>
    <w:rsid w:val="00195299"/>
    <w:rsid w:val="00195871"/>
    <w:rsid w:val="00197BA5"/>
    <w:rsid w:val="001A19ED"/>
    <w:rsid w:val="001A3773"/>
    <w:rsid w:val="001A4F6D"/>
    <w:rsid w:val="001A5704"/>
    <w:rsid w:val="001A7680"/>
    <w:rsid w:val="001A7F2A"/>
    <w:rsid w:val="001B1BAA"/>
    <w:rsid w:val="001B2518"/>
    <w:rsid w:val="001B274A"/>
    <w:rsid w:val="001B2A67"/>
    <w:rsid w:val="001B579A"/>
    <w:rsid w:val="001B70CD"/>
    <w:rsid w:val="001C0080"/>
    <w:rsid w:val="001C03C1"/>
    <w:rsid w:val="001C19C8"/>
    <w:rsid w:val="001C3B21"/>
    <w:rsid w:val="001C5F38"/>
    <w:rsid w:val="001C6E19"/>
    <w:rsid w:val="001C7708"/>
    <w:rsid w:val="001C7CA5"/>
    <w:rsid w:val="001D02DC"/>
    <w:rsid w:val="001D2462"/>
    <w:rsid w:val="001D4191"/>
    <w:rsid w:val="001D4997"/>
    <w:rsid w:val="001D7F29"/>
    <w:rsid w:val="001E2933"/>
    <w:rsid w:val="001E2F33"/>
    <w:rsid w:val="001E46F2"/>
    <w:rsid w:val="001E538F"/>
    <w:rsid w:val="001E61AC"/>
    <w:rsid w:val="001E72EE"/>
    <w:rsid w:val="001F0687"/>
    <w:rsid w:val="001F07CA"/>
    <w:rsid w:val="001F259D"/>
    <w:rsid w:val="001F3221"/>
    <w:rsid w:val="001F32C8"/>
    <w:rsid w:val="001F37FE"/>
    <w:rsid w:val="001F4253"/>
    <w:rsid w:val="001F4AA0"/>
    <w:rsid w:val="001F4DB6"/>
    <w:rsid w:val="001F6321"/>
    <w:rsid w:val="001F711E"/>
    <w:rsid w:val="001F7801"/>
    <w:rsid w:val="00200672"/>
    <w:rsid w:val="002008E3"/>
    <w:rsid w:val="00204426"/>
    <w:rsid w:val="00204A45"/>
    <w:rsid w:val="0020520C"/>
    <w:rsid w:val="0020590F"/>
    <w:rsid w:val="002060D0"/>
    <w:rsid w:val="00206FAA"/>
    <w:rsid w:val="00210EBB"/>
    <w:rsid w:val="0021185C"/>
    <w:rsid w:val="00211F32"/>
    <w:rsid w:val="00216246"/>
    <w:rsid w:val="00220930"/>
    <w:rsid w:val="00223507"/>
    <w:rsid w:val="0022374A"/>
    <w:rsid w:val="00224A95"/>
    <w:rsid w:val="00224D1E"/>
    <w:rsid w:val="00225E48"/>
    <w:rsid w:val="00226799"/>
    <w:rsid w:val="00226A90"/>
    <w:rsid w:val="002309B5"/>
    <w:rsid w:val="00230C94"/>
    <w:rsid w:val="00231320"/>
    <w:rsid w:val="002324A3"/>
    <w:rsid w:val="002348BD"/>
    <w:rsid w:val="0023625E"/>
    <w:rsid w:val="00236710"/>
    <w:rsid w:val="00237837"/>
    <w:rsid w:val="00241182"/>
    <w:rsid w:val="00241D40"/>
    <w:rsid w:val="00241E1A"/>
    <w:rsid w:val="00241F70"/>
    <w:rsid w:val="00242FA2"/>
    <w:rsid w:val="00245E9D"/>
    <w:rsid w:val="00250765"/>
    <w:rsid w:val="00251D9A"/>
    <w:rsid w:val="002552AE"/>
    <w:rsid w:val="00256081"/>
    <w:rsid w:val="00256F55"/>
    <w:rsid w:val="00260015"/>
    <w:rsid w:val="00260745"/>
    <w:rsid w:val="00260B4D"/>
    <w:rsid w:val="00260D88"/>
    <w:rsid w:val="00260FD4"/>
    <w:rsid w:val="00263421"/>
    <w:rsid w:val="00264A83"/>
    <w:rsid w:val="002656CD"/>
    <w:rsid w:val="00265827"/>
    <w:rsid w:val="002679C7"/>
    <w:rsid w:val="002737AE"/>
    <w:rsid w:val="00275433"/>
    <w:rsid w:val="00276A4A"/>
    <w:rsid w:val="0028101C"/>
    <w:rsid w:val="00281DE7"/>
    <w:rsid w:val="002823F4"/>
    <w:rsid w:val="00282684"/>
    <w:rsid w:val="00282A83"/>
    <w:rsid w:val="00282ED2"/>
    <w:rsid w:val="002837D2"/>
    <w:rsid w:val="00284161"/>
    <w:rsid w:val="00284EA2"/>
    <w:rsid w:val="002854B3"/>
    <w:rsid w:val="00285700"/>
    <w:rsid w:val="00287A5D"/>
    <w:rsid w:val="0029171E"/>
    <w:rsid w:val="00292A1C"/>
    <w:rsid w:val="00297761"/>
    <w:rsid w:val="002A0922"/>
    <w:rsid w:val="002A275D"/>
    <w:rsid w:val="002A2DA3"/>
    <w:rsid w:val="002A3E0E"/>
    <w:rsid w:val="002A52ED"/>
    <w:rsid w:val="002A5AEB"/>
    <w:rsid w:val="002A72D1"/>
    <w:rsid w:val="002A7653"/>
    <w:rsid w:val="002A79D0"/>
    <w:rsid w:val="002A7C3C"/>
    <w:rsid w:val="002B06BC"/>
    <w:rsid w:val="002B21BD"/>
    <w:rsid w:val="002B6FA9"/>
    <w:rsid w:val="002B7A3C"/>
    <w:rsid w:val="002C0956"/>
    <w:rsid w:val="002C0D4F"/>
    <w:rsid w:val="002C1D27"/>
    <w:rsid w:val="002C1F09"/>
    <w:rsid w:val="002C2AD6"/>
    <w:rsid w:val="002C36D3"/>
    <w:rsid w:val="002C62C5"/>
    <w:rsid w:val="002C63E4"/>
    <w:rsid w:val="002C75B1"/>
    <w:rsid w:val="002D01BC"/>
    <w:rsid w:val="002D17A1"/>
    <w:rsid w:val="002D2D52"/>
    <w:rsid w:val="002D34B6"/>
    <w:rsid w:val="002D4B73"/>
    <w:rsid w:val="002D4FF9"/>
    <w:rsid w:val="002D7D30"/>
    <w:rsid w:val="002E035A"/>
    <w:rsid w:val="002E1121"/>
    <w:rsid w:val="002E2618"/>
    <w:rsid w:val="002E2887"/>
    <w:rsid w:val="002E3C21"/>
    <w:rsid w:val="002F0C8C"/>
    <w:rsid w:val="002F1368"/>
    <w:rsid w:val="002F25DA"/>
    <w:rsid w:val="002F4858"/>
    <w:rsid w:val="002F4DB6"/>
    <w:rsid w:val="00300195"/>
    <w:rsid w:val="00300CF1"/>
    <w:rsid w:val="003032E5"/>
    <w:rsid w:val="003039C7"/>
    <w:rsid w:val="003057B2"/>
    <w:rsid w:val="00312980"/>
    <w:rsid w:val="00312EF1"/>
    <w:rsid w:val="003137D4"/>
    <w:rsid w:val="0031409B"/>
    <w:rsid w:val="00317D2A"/>
    <w:rsid w:val="00320838"/>
    <w:rsid w:val="003214CA"/>
    <w:rsid w:val="003215DB"/>
    <w:rsid w:val="00321C17"/>
    <w:rsid w:val="00322693"/>
    <w:rsid w:val="003232E8"/>
    <w:rsid w:val="00323356"/>
    <w:rsid w:val="00323CC4"/>
    <w:rsid w:val="00324617"/>
    <w:rsid w:val="00324C9B"/>
    <w:rsid w:val="00326287"/>
    <w:rsid w:val="00326F76"/>
    <w:rsid w:val="00327DDE"/>
    <w:rsid w:val="00327ECF"/>
    <w:rsid w:val="00330BCA"/>
    <w:rsid w:val="00330D83"/>
    <w:rsid w:val="003312D1"/>
    <w:rsid w:val="003313A1"/>
    <w:rsid w:val="00333F56"/>
    <w:rsid w:val="00340BB5"/>
    <w:rsid w:val="00343C4D"/>
    <w:rsid w:val="00344937"/>
    <w:rsid w:val="00344EA9"/>
    <w:rsid w:val="00345EB3"/>
    <w:rsid w:val="003506BA"/>
    <w:rsid w:val="00350866"/>
    <w:rsid w:val="00350BD2"/>
    <w:rsid w:val="00355651"/>
    <w:rsid w:val="00355C31"/>
    <w:rsid w:val="003568BC"/>
    <w:rsid w:val="00356C36"/>
    <w:rsid w:val="00357474"/>
    <w:rsid w:val="003577A8"/>
    <w:rsid w:val="00362004"/>
    <w:rsid w:val="003621D5"/>
    <w:rsid w:val="00364569"/>
    <w:rsid w:val="00364D6C"/>
    <w:rsid w:val="00366220"/>
    <w:rsid w:val="00367F84"/>
    <w:rsid w:val="00371AE4"/>
    <w:rsid w:val="00374A3F"/>
    <w:rsid w:val="00374EDE"/>
    <w:rsid w:val="00375DCB"/>
    <w:rsid w:val="003763DE"/>
    <w:rsid w:val="00377CC4"/>
    <w:rsid w:val="00380F41"/>
    <w:rsid w:val="00381070"/>
    <w:rsid w:val="00382645"/>
    <w:rsid w:val="0038321F"/>
    <w:rsid w:val="0038345E"/>
    <w:rsid w:val="0038416E"/>
    <w:rsid w:val="00385585"/>
    <w:rsid w:val="003857EC"/>
    <w:rsid w:val="003862B7"/>
    <w:rsid w:val="003867BA"/>
    <w:rsid w:val="00392D41"/>
    <w:rsid w:val="003931FB"/>
    <w:rsid w:val="00397191"/>
    <w:rsid w:val="003A0708"/>
    <w:rsid w:val="003A0794"/>
    <w:rsid w:val="003A316F"/>
    <w:rsid w:val="003A342E"/>
    <w:rsid w:val="003A34CA"/>
    <w:rsid w:val="003A3B0F"/>
    <w:rsid w:val="003A5204"/>
    <w:rsid w:val="003A54DC"/>
    <w:rsid w:val="003A595A"/>
    <w:rsid w:val="003A6D62"/>
    <w:rsid w:val="003A7728"/>
    <w:rsid w:val="003B2453"/>
    <w:rsid w:val="003B6B82"/>
    <w:rsid w:val="003B7D29"/>
    <w:rsid w:val="003C108A"/>
    <w:rsid w:val="003C208B"/>
    <w:rsid w:val="003C2A9D"/>
    <w:rsid w:val="003C36DE"/>
    <w:rsid w:val="003C3751"/>
    <w:rsid w:val="003C422C"/>
    <w:rsid w:val="003C769E"/>
    <w:rsid w:val="003D05DA"/>
    <w:rsid w:val="003D0630"/>
    <w:rsid w:val="003D1D6E"/>
    <w:rsid w:val="003D23B5"/>
    <w:rsid w:val="003D2479"/>
    <w:rsid w:val="003D4A59"/>
    <w:rsid w:val="003D5A76"/>
    <w:rsid w:val="003D5C7D"/>
    <w:rsid w:val="003D7447"/>
    <w:rsid w:val="003D7DEA"/>
    <w:rsid w:val="003E0445"/>
    <w:rsid w:val="003E0704"/>
    <w:rsid w:val="003E0DB0"/>
    <w:rsid w:val="003E6E22"/>
    <w:rsid w:val="003E72BE"/>
    <w:rsid w:val="003E740C"/>
    <w:rsid w:val="003E768F"/>
    <w:rsid w:val="003F2327"/>
    <w:rsid w:val="003F3C7E"/>
    <w:rsid w:val="003F453B"/>
    <w:rsid w:val="003F5671"/>
    <w:rsid w:val="003F5AE9"/>
    <w:rsid w:val="003F6B3A"/>
    <w:rsid w:val="003F7B15"/>
    <w:rsid w:val="003F7C6B"/>
    <w:rsid w:val="003F7F44"/>
    <w:rsid w:val="004005C9"/>
    <w:rsid w:val="0040141B"/>
    <w:rsid w:val="0040153D"/>
    <w:rsid w:val="00402E78"/>
    <w:rsid w:val="004048AB"/>
    <w:rsid w:val="004069D7"/>
    <w:rsid w:val="00407248"/>
    <w:rsid w:val="00407B9B"/>
    <w:rsid w:val="00411027"/>
    <w:rsid w:val="00411AA6"/>
    <w:rsid w:val="00412064"/>
    <w:rsid w:val="0041274E"/>
    <w:rsid w:val="004133E4"/>
    <w:rsid w:val="004134A7"/>
    <w:rsid w:val="004146C8"/>
    <w:rsid w:val="00416A1F"/>
    <w:rsid w:val="0042151C"/>
    <w:rsid w:val="004232C1"/>
    <w:rsid w:val="00423FFD"/>
    <w:rsid w:val="00425FA6"/>
    <w:rsid w:val="004261C5"/>
    <w:rsid w:val="00433A29"/>
    <w:rsid w:val="00436AA7"/>
    <w:rsid w:val="00437203"/>
    <w:rsid w:val="00440AC6"/>
    <w:rsid w:val="004414CF"/>
    <w:rsid w:val="004418F1"/>
    <w:rsid w:val="004432C1"/>
    <w:rsid w:val="0044356D"/>
    <w:rsid w:val="004440BB"/>
    <w:rsid w:val="0044484B"/>
    <w:rsid w:val="004456D2"/>
    <w:rsid w:val="00447494"/>
    <w:rsid w:val="00450D06"/>
    <w:rsid w:val="00451656"/>
    <w:rsid w:val="004524EA"/>
    <w:rsid w:val="00454BBA"/>
    <w:rsid w:val="00457A55"/>
    <w:rsid w:val="00460507"/>
    <w:rsid w:val="00464741"/>
    <w:rsid w:val="00464944"/>
    <w:rsid w:val="00465A8A"/>
    <w:rsid w:val="0046661E"/>
    <w:rsid w:val="00466AAB"/>
    <w:rsid w:val="0046779F"/>
    <w:rsid w:val="00470025"/>
    <w:rsid w:val="00471FEE"/>
    <w:rsid w:val="00473376"/>
    <w:rsid w:val="00473995"/>
    <w:rsid w:val="004739F1"/>
    <w:rsid w:val="0047491C"/>
    <w:rsid w:val="00474939"/>
    <w:rsid w:val="00474B85"/>
    <w:rsid w:val="004754B6"/>
    <w:rsid w:val="004761E7"/>
    <w:rsid w:val="00482053"/>
    <w:rsid w:val="00483900"/>
    <w:rsid w:val="0048541A"/>
    <w:rsid w:val="00486355"/>
    <w:rsid w:val="00486D00"/>
    <w:rsid w:val="00486F5D"/>
    <w:rsid w:val="004905AE"/>
    <w:rsid w:val="00491CD8"/>
    <w:rsid w:val="004928E4"/>
    <w:rsid w:val="00493C58"/>
    <w:rsid w:val="00494B9B"/>
    <w:rsid w:val="00495348"/>
    <w:rsid w:val="004956B0"/>
    <w:rsid w:val="00496B5B"/>
    <w:rsid w:val="004A0A73"/>
    <w:rsid w:val="004A25AE"/>
    <w:rsid w:val="004A6006"/>
    <w:rsid w:val="004A6A71"/>
    <w:rsid w:val="004A7F5D"/>
    <w:rsid w:val="004B2ACF"/>
    <w:rsid w:val="004B3D42"/>
    <w:rsid w:val="004B4D5C"/>
    <w:rsid w:val="004B57EC"/>
    <w:rsid w:val="004B6DFC"/>
    <w:rsid w:val="004C15F2"/>
    <w:rsid w:val="004C3407"/>
    <w:rsid w:val="004C4CF0"/>
    <w:rsid w:val="004C6CAF"/>
    <w:rsid w:val="004C7293"/>
    <w:rsid w:val="004C7F80"/>
    <w:rsid w:val="004D06E5"/>
    <w:rsid w:val="004D09C4"/>
    <w:rsid w:val="004D0C03"/>
    <w:rsid w:val="004D33A9"/>
    <w:rsid w:val="004D3CC1"/>
    <w:rsid w:val="004D7CED"/>
    <w:rsid w:val="004E0804"/>
    <w:rsid w:val="004E2CFC"/>
    <w:rsid w:val="004E2E4F"/>
    <w:rsid w:val="004E35E1"/>
    <w:rsid w:val="004E3C37"/>
    <w:rsid w:val="004E41AB"/>
    <w:rsid w:val="004E452F"/>
    <w:rsid w:val="004E5288"/>
    <w:rsid w:val="004E68AB"/>
    <w:rsid w:val="004E7A40"/>
    <w:rsid w:val="004E7C65"/>
    <w:rsid w:val="004E7D08"/>
    <w:rsid w:val="004F08DB"/>
    <w:rsid w:val="004F0A59"/>
    <w:rsid w:val="004F1AF4"/>
    <w:rsid w:val="004F334C"/>
    <w:rsid w:val="004F3B16"/>
    <w:rsid w:val="004F61A1"/>
    <w:rsid w:val="004F6BC6"/>
    <w:rsid w:val="004F6D92"/>
    <w:rsid w:val="004F7E97"/>
    <w:rsid w:val="00502466"/>
    <w:rsid w:val="0050459E"/>
    <w:rsid w:val="00507AA8"/>
    <w:rsid w:val="00511F43"/>
    <w:rsid w:val="00512B3D"/>
    <w:rsid w:val="00513A2B"/>
    <w:rsid w:val="00515196"/>
    <w:rsid w:val="00515681"/>
    <w:rsid w:val="0051583F"/>
    <w:rsid w:val="00517C48"/>
    <w:rsid w:val="00520146"/>
    <w:rsid w:val="0052052B"/>
    <w:rsid w:val="005215BB"/>
    <w:rsid w:val="005228E6"/>
    <w:rsid w:val="005233DD"/>
    <w:rsid w:val="005243D6"/>
    <w:rsid w:val="00525002"/>
    <w:rsid w:val="00525AB9"/>
    <w:rsid w:val="00525D7B"/>
    <w:rsid w:val="00527DA3"/>
    <w:rsid w:val="005324F5"/>
    <w:rsid w:val="00532E8E"/>
    <w:rsid w:val="00534D9D"/>
    <w:rsid w:val="00535571"/>
    <w:rsid w:val="005355E8"/>
    <w:rsid w:val="005408D2"/>
    <w:rsid w:val="00540E7A"/>
    <w:rsid w:val="00541EBE"/>
    <w:rsid w:val="005444A0"/>
    <w:rsid w:val="005460C1"/>
    <w:rsid w:val="00546D5E"/>
    <w:rsid w:val="00546FF9"/>
    <w:rsid w:val="00550763"/>
    <w:rsid w:val="00550DAE"/>
    <w:rsid w:val="00551C97"/>
    <w:rsid w:val="00552BE8"/>
    <w:rsid w:val="00556CD5"/>
    <w:rsid w:val="005603EF"/>
    <w:rsid w:val="00562B03"/>
    <w:rsid w:val="005645F3"/>
    <w:rsid w:val="0056562A"/>
    <w:rsid w:val="005661AF"/>
    <w:rsid w:val="00567522"/>
    <w:rsid w:val="00570E40"/>
    <w:rsid w:val="00572D9F"/>
    <w:rsid w:val="00573E3C"/>
    <w:rsid w:val="00575CEB"/>
    <w:rsid w:val="00575F68"/>
    <w:rsid w:val="00575F7B"/>
    <w:rsid w:val="005760A3"/>
    <w:rsid w:val="0057735A"/>
    <w:rsid w:val="00584013"/>
    <w:rsid w:val="00585A4A"/>
    <w:rsid w:val="005868F6"/>
    <w:rsid w:val="005870C4"/>
    <w:rsid w:val="00590653"/>
    <w:rsid w:val="005909FB"/>
    <w:rsid w:val="005924E7"/>
    <w:rsid w:val="00593694"/>
    <w:rsid w:val="00593E48"/>
    <w:rsid w:val="0059484F"/>
    <w:rsid w:val="00595797"/>
    <w:rsid w:val="005964B7"/>
    <w:rsid w:val="0059723F"/>
    <w:rsid w:val="0059733E"/>
    <w:rsid w:val="00597E7D"/>
    <w:rsid w:val="005A28D1"/>
    <w:rsid w:val="005A47CE"/>
    <w:rsid w:val="005A480A"/>
    <w:rsid w:val="005A4D5B"/>
    <w:rsid w:val="005A53AA"/>
    <w:rsid w:val="005A580B"/>
    <w:rsid w:val="005A788C"/>
    <w:rsid w:val="005B2612"/>
    <w:rsid w:val="005B2C36"/>
    <w:rsid w:val="005B34CC"/>
    <w:rsid w:val="005B35FB"/>
    <w:rsid w:val="005B47EB"/>
    <w:rsid w:val="005B53AE"/>
    <w:rsid w:val="005B58BD"/>
    <w:rsid w:val="005B5C54"/>
    <w:rsid w:val="005B7670"/>
    <w:rsid w:val="005C4165"/>
    <w:rsid w:val="005C48DE"/>
    <w:rsid w:val="005C4D28"/>
    <w:rsid w:val="005C5057"/>
    <w:rsid w:val="005C5489"/>
    <w:rsid w:val="005C6105"/>
    <w:rsid w:val="005C72BA"/>
    <w:rsid w:val="005D075D"/>
    <w:rsid w:val="005D2A52"/>
    <w:rsid w:val="005D4713"/>
    <w:rsid w:val="005D57D3"/>
    <w:rsid w:val="005E036B"/>
    <w:rsid w:val="005E0530"/>
    <w:rsid w:val="005E387B"/>
    <w:rsid w:val="005E67A3"/>
    <w:rsid w:val="005E681E"/>
    <w:rsid w:val="005F0E31"/>
    <w:rsid w:val="005F16A7"/>
    <w:rsid w:val="005F1D4D"/>
    <w:rsid w:val="005F1F20"/>
    <w:rsid w:val="005F2123"/>
    <w:rsid w:val="005F2C40"/>
    <w:rsid w:val="005F3061"/>
    <w:rsid w:val="005F4608"/>
    <w:rsid w:val="005F6D0E"/>
    <w:rsid w:val="005F6E82"/>
    <w:rsid w:val="005F725E"/>
    <w:rsid w:val="00600447"/>
    <w:rsid w:val="00600476"/>
    <w:rsid w:val="00600F3F"/>
    <w:rsid w:val="006012B9"/>
    <w:rsid w:val="00601DBE"/>
    <w:rsid w:val="00610EC9"/>
    <w:rsid w:val="00610FD2"/>
    <w:rsid w:val="00611185"/>
    <w:rsid w:val="00613D26"/>
    <w:rsid w:val="0061601A"/>
    <w:rsid w:val="00616642"/>
    <w:rsid w:val="00616656"/>
    <w:rsid w:val="00616F89"/>
    <w:rsid w:val="006178C0"/>
    <w:rsid w:val="00620CAB"/>
    <w:rsid w:val="0062177B"/>
    <w:rsid w:val="006218CE"/>
    <w:rsid w:val="006276B8"/>
    <w:rsid w:val="006309EF"/>
    <w:rsid w:val="00630D82"/>
    <w:rsid w:val="00631489"/>
    <w:rsid w:val="006317A1"/>
    <w:rsid w:val="0063739F"/>
    <w:rsid w:val="00641CBE"/>
    <w:rsid w:val="00643699"/>
    <w:rsid w:val="00644240"/>
    <w:rsid w:val="00646A30"/>
    <w:rsid w:val="006521B8"/>
    <w:rsid w:val="006522F2"/>
    <w:rsid w:val="00652D8B"/>
    <w:rsid w:val="00653612"/>
    <w:rsid w:val="006536C5"/>
    <w:rsid w:val="00653A2E"/>
    <w:rsid w:val="006549E9"/>
    <w:rsid w:val="00654A78"/>
    <w:rsid w:val="0065562F"/>
    <w:rsid w:val="00655F3F"/>
    <w:rsid w:val="006619FE"/>
    <w:rsid w:val="006623AC"/>
    <w:rsid w:val="006625CA"/>
    <w:rsid w:val="0066425C"/>
    <w:rsid w:val="00664BC1"/>
    <w:rsid w:val="006656E6"/>
    <w:rsid w:val="0066682E"/>
    <w:rsid w:val="00671300"/>
    <w:rsid w:val="00674099"/>
    <w:rsid w:val="00676BD0"/>
    <w:rsid w:val="00677A38"/>
    <w:rsid w:val="0068040B"/>
    <w:rsid w:val="00686665"/>
    <w:rsid w:val="00687D76"/>
    <w:rsid w:val="00690A8E"/>
    <w:rsid w:val="0069124D"/>
    <w:rsid w:val="006923AE"/>
    <w:rsid w:val="00693D58"/>
    <w:rsid w:val="006943D4"/>
    <w:rsid w:val="00694B7A"/>
    <w:rsid w:val="006952FF"/>
    <w:rsid w:val="00695A82"/>
    <w:rsid w:val="006974AF"/>
    <w:rsid w:val="006A0055"/>
    <w:rsid w:val="006A02FD"/>
    <w:rsid w:val="006A19C2"/>
    <w:rsid w:val="006A2D27"/>
    <w:rsid w:val="006A6FD7"/>
    <w:rsid w:val="006A7312"/>
    <w:rsid w:val="006A7442"/>
    <w:rsid w:val="006A7611"/>
    <w:rsid w:val="006B072C"/>
    <w:rsid w:val="006B1B57"/>
    <w:rsid w:val="006B2BC2"/>
    <w:rsid w:val="006B3B7A"/>
    <w:rsid w:val="006B4FC6"/>
    <w:rsid w:val="006B77CC"/>
    <w:rsid w:val="006B78F7"/>
    <w:rsid w:val="006C38C7"/>
    <w:rsid w:val="006C4D29"/>
    <w:rsid w:val="006C4D5C"/>
    <w:rsid w:val="006C51B4"/>
    <w:rsid w:val="006C5805"/>
    <w:rsid w:val="006C598E"/>
    <w:rsid w:val="006D1754"/>
    <w:rsid w:val="006D2977"/>
    <w:rsid w:val="006D527A"/>
    <w:rsid w:val="006D53DF"/>
    <w:rsid w:val="006D545F"/>
    <w:rsid w:val="006E1231"/>
    <w:rsid w:val="006E1956"/>
    <w:rsid w:val="006E1D0C"/>
    <w:rsid w:val="006E21CB"/>
    <w:rsid w:val="006E32F0"/>
    <w:rsid w:val="006E34A3"/>
    <w:rsid w:val="006E3C0C"/>
    <w:rsid w:val="006E4BC5"/>
    <w:rsid w:val="006E57BD"/>
    <w:rsid w:val="006E5D56"/>
    <w:rsid w:val="006E6838"/>
    <w:rsid w:val="006E73DF"/>
    <w:rsid w:val="006F01A5"/>
    <w:rsid w:val="006F76A2"/>
    <w:rsid w:val="0070097E"/>
    <w:rsid w:val="00702F48"/>
    <w:rsid w:val="00705285"/>
    <w:rsid w:val="007072F5"/>
    <w:rsid w:val="0071138C"/>
    <w:rsid w:val="007113DC"/>
    <w:rsid w:val="00711428"/>
    <w:rsid w:val="007119DC"/>
    <w:rsid w:val="00711E60"/>
    <w:rsid w:val="00713823"/>
    <w:rsid w:val="00713E5D"/>
    <w:rsid w:val="00714F83"/>
    <w:rsid w:val="0071543D"/>
    <w:rsid w:val="007176B9"/>
    <w:rsid w:val="007206A7"/>
    <w:rsid w:val="00721AAE"/>
    <w:rsid w:val="00721F7D"/>
    <w:rsid w:val="00724711"/>
    <w:rsid w:val="00725B8D"/>
    <w:rsid w:val="0072660D"/>
    <w:rsid w:val="007269C1"/>
    <w:rsid w:val="00730385"/>
    <w:rsid w:val="007324E2"/>
    <w:rsid w:val="007336CF"/>
    <w:rsid w:val="0073444B"/>
    <w:rsid w:val="007362C6"/>
    <w:rsid w:val="007363E5"/>
    <w:rsid w:val="0074068B"/>
    <w:rsid w:val="00740EC8"/>
    <w:rsid w:val="00741A23"/>
    <w:rsid w:val="007432EA"/>
    <w:rsid w:val="00745662"/>
    <w:rsid w:val="00745EF0"/>
    <w:rsid w:val="00751165"/>
    <w:rsid w:val="007515B8"/>
    <w:rsid w:val="00753DC7"/>
    <w:rsid w:val="0075489C"/>
    <w:rsid w:val="007553F1"/>
    <w:rsid w:val="007561C5"/>
    <w:rsid w:val="007563EF"/>
    <w:rsid w:val="00757666"/>
    <w:rsid w:val="00760E6C"/>
    <w:rsid w:val="0076140C"/>
    <w:rsid w:val="0076246D"/>
    <w:rsid w:val="00763A20"/>
    <w:rsid w:val="00764A2E"/>
    <w:rsid w:val="00766B2E"/>
    <w:rsid w:val="00771045"/>
    <w:rsid w:val="00774125"/>
    <w:rsid w:val="00774486"/>
    <w:rsid w:val="00774ED0"/>
    <w:rsid w:val="00775DD8"/>
    <w:rsid w:val="00776BAC"/>
    <w:rsid w:val="007779BF"/>
    <w:rsid w:val="00777B8F"/>
    <w:rsid w:val="00780245"/>
    <w:rsid w:val="00780798"/>
    <w:rsid w:val="007810A3"/>
    <w:rsid w:val="007815D7"/>
    <w:rsid w:val="007817F2"/>
    <w:rsid w:val="007832F2"/>
    <w:rsid w:val="00783D50"/>
    <w:rsid w:val="00784ECC"/>
    <w:rsid w:val="00784F52"/>
    <w:rsid w:val="00787A41"/>
    <w:rsid w:val="0079150E"/>
    <w:rsid w:val="00791807"/>
    <w:rsid w:val="00791905"/>
    <w:rsid w:val="00791BC8"/>
    <w:rsid w:val="00791F3A"/>
    <w:rsid w:val="00793A66"/>
    <w:rsid w:val="00793F9D"/>
    <w:rsid w:val="00794109"/>
    <w:rsid w:val="00794AFC"/>
    <w:rsid w:val="007958E7"/>
    <w:rsid w:val="00795B47"/>
    <w:rsid w:val="00797B9E"/>
    <w:rsid w:val="007A00CD"/>
    <w:rsid w:val="007A01D4"/>
    <w:rsid w:val="007A0229"/>
    <w:rsid w:val="007A0BAC"/>
    <w:rsid w:val="007A1D0E"/>
    <w:rsid w:val="007A23DE"/>
    <w:rsid w:val="007A413E"/>
    <w:rsid w:val="007A5DCE"/>
    <w:rsid w:val="007A63C8"/>
    <w:rsid w:val="007A689E"/>
    <w:rsid w:val="007A78A9"/>
    <w:rsid w:val="007B1EA8"/>
    <w:rsid w:val="007B29BD"/>
    <w:rsid w:val="007B3E3D"/>
    <w:rsid w:val="007B40C5"/>
    <w:rsid w:val="007B7536"/>
    <w:rsid w:val="007B7DA9"/>
    <w:rsid w:val="007C03E7"/>
    <w:rsid w:val="007C0848"/>
    <w:rsid w:val="007C3B34"/>
    <w:rsid w:val="007C3F4F"/>
    <w:rsid w:val="007C4206"/>
    <w:rsid w:val="007C5E3B"/>
    <w:rsid w:val="007C6A08"/>
    <w:rsid w:val="007C6B20"/>
    <w:rsid w:val="007C6FA8"/>
    <w:rsid w:val="007D133B"/>
    <w:rsid w:val="007D251A"/>
    <w:rsid w:val="007D2A5A"/>
    <w:rsid w:val="007D37D3"/>
    <w:rsid w:val="007D4DA0"/>
    <w:rsid w:val="007D5A48"/>
    <w:rsid w:val="007D618D"/>
    <w:rsid w:val="007E060A"/>
    <w:rsid w:val="007E180B"/>
    <w:rsid w:val="007E34FB"/>
    <w:rsid w:val="007E5C0D"/>
    <w:rsid w:val="007E5C28"/>
    <w:rsid w:val="007E69BA"/>
    <w:rsid w:val="007F2436"/>
    <w:rsid w:val="007F3BB0"/>
    <w:rsid w:val="007F4989"/>
    <w:rsid w:val="008001DF"/>
    <w:rsid w:val="00802598"/>
    <w:rsid w:val="00804C50"/>
    <w:rsid w:val="008051D2"/>
    <w:rsid w:val="008055A7"/>
    <w:rsid w:val="00806664"/>
    <w:rsid w:val="008066F9"/>
    <w:rsid w:val="00807200"/>
    <w:rsid w:val="00807854"/>
    <w:rsid w:val="00807DAA"/>
    <w:rsid w:val="008156BD"/>
    <w:rsid w:val="008159F6"/>
    <w:rsid w:val="00815E25"/>
    <w:rsid w:val="008179E7"/>
    <w:rsid w:val="00817CE9"/>
    <w:rsid w:val="0082054F"/>
    <w:rsid w:val="008215EA"/>
    <w:rsid w:val="00823EFC"/>
    <w:rsid w:val="00825CE5"/>
    <w:rsid w:val="008269C3"/>
    <w:rsid w:val="00826A2A"/>
    <w:rsid w:val="00830F49"/>
    <w:rsid w:val="00831887"/>
    <w:rsid w:val="0083215B"/>
    <w:rsid w:val="008351FA"/>
    <w:rsid w:val="00837E17"/>
    <w:rsid w:val="00840445"/>
    <w:rsid w:val="00841415"/>
    <w:rsid w:val="00841AA5"/>
    <w:rsid w:val="008422A5"/>
    <w:rsid w:val="00842A6E"/>
    <w:rsid w:val="008431D5"/>
    <w:rsid w:val="008438BD"/>
    <w:rsid w:val="00843CE3"/>
    <w:rsid w:val="00847CF7"/>
    <w:rsid w:val="0085116E"/>
    <w:rsid w:val="00851C07"/>
    <w:rsid w:val="00851F47"/>
    <w:rsid w:val="00852372"/>
    <w:rsid w:val="00854079"/>
    <w:rsid w:val="00856579"/>
    <w:rsid w:val="00856643"/>
    <w:rsid w:val="008612EC"/>
    <w:rsid w:val="0086135D"/>
    <w:rsid w:val="0086218D"/>
    <w:rsid w:val="008622A1"/>
    <w:rsid w:val="0086245C"/>
    <w:rsid w:val="008625BA"/>
    <w:rsid w:val="00862A12"/>
    <w:rsid w:val="00865762"/>
    <w:rsid w:val="00866E4A"/>
    <w:rsid w:val="0087034D"/>
    <w:rsid w:val="00870E0C"/>
    <w:rsid w:val="008725DB"/>
    <w:rsid w:val="00872EDF"/>
    <w:rsid w:val="00873FE4"/>
    <w:rsid w:val="0087468B"/>
    <w:rsid w:val="00874D12"/>
    <w:rsid w:val="00876837"/>
    <w:rsid w:val="00877058"/>
    <w:rsid w:val="00877577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975B5"/>
    <w:rsid w:val="008A0763"/>
    <w:rsid w:val="008A0ACD"/>
    <w:rsid w:val="008A14F7"/>
    <w:rsid w:val="008A3A2A"/>
    <w:rsid w:val="008A3DB1"/>
    <w:rsid w:val="008A69AA"/>
    <w:rsid w:val="008B029E"/>
    <w:rsid w:val="008B3381"/>
    <w:rsid w:val="008B5A61"/>
    <w:rsid w:val="008B5C2B"/>
    <w:rsid w:val="008B7540"/>
    <w:rsid w:val="008C233E"/>
    <w:rsid w:val="008C39E7"/>
    <w:rsid w:val="008C5A2A"/>
    <w:rsid w:val="008C622E"/>
    <w:rsid w:val="008C64CA"/>
    <w:rsid w:val="008C6F84"/>
    <w:rsid w:val="008C70E9"/>
    <w:rsid w:val="008C7CD1"/>
    <w:rsid w:val="008D0446"/>
    <w:rsid w:val="008D0A87"/>
    <w:rsid w:val="008D12E5"/>
    <w:rsid w:val="008D2769"/>
    <w:rsid w:val="008D334E"/>
    <w:rsid w:val="008D33E8"/>
    <w:rsid w:val="008D3C01"/>
    <w:rsid w:val="008D4920"/>
    <w:rsid w:val="008D574A"/>
    <w:rsid w:val="008D5900"/>
    <w:rsid w:val="008D7E1D"/>
    <w:rsid w:val="008E10F3"/>
    <w:rsid w:val="008E2751"/>
    <w:rsid w:val="008E38EF"/>
    <w:rsid w:val="008E5867"/>
    <w:rsid w:val="008E5906"/>
    <w:rsid w:val="008E6019"/>
    <w:rsid w:val="008E65AC"/>
    <w:rsid w:val="008E66B4"/>
    <w:rsid w:val="008E7551"/>
    <w:rsid w:val="008F0B5E"/>
    <w:rsid w:val="008F6754"/>
    <w:rsid w:val="008F6C0A"/>
    <w:rsid w:val="008F6E96"/>
    <w:rsid w:val="008F7A04"/>
    <w:rsid w:val="009010F6"/>
    <w:rsid w:val="00903062"/>
    <w:rsid w:val="00903306"/>
    <w:rsid w:val="009036AA"/>
    <w:rsid w:val="00903763"/>
    <w:rsid w:val="00903C8B"/>
    <w:rsid w:val="009065E0"/>
    <w:rsid w:val="00907742"/>
    <w:rsid w:val="009109C5"/>
    <w:rsid w:val="00911148"/>
    <w:rsid w:val="009126E2"/>
    <w:rsid w:val="0091521D"/>
    <w:rsid w:val="009159BC"/>
    <w:rsid w:val="0091744C"/>
    <w:rsid w:val="00917B15"/>
    <w:rsid w:val="00920C3D"/>
    <w:rsid w:val="00921729"/>
    <w:rsid w:val="00922053"/>
    <w:rsid w:val="00922776"/>
    <w:rsid w:val="00922CF6"/>
    <w:rsid w:val="00922EBE"/>
    <w:rsid w:val="00925ED7"/>
    <w:rsid w:val="00930020"/>
    <w:rsid w:val="00931C95"/>
    <w:rsid w:val="009326BA"/>
    <w:rsid w:val="00934698"/>
    <w:rsid w:val="009372E1"/>
    <w:rsid w:val="00937AAF"/>
    <w:rsid w:val="00941ED6"/>
    <w:rsid w:val="00942069"/>
    <w:rsid w:val="00942859"/>
    <w:rsid w:val="00944934"/>
    <w:rsid w:val="0094734E"/>
    <w:rsid w:val="00947C88"/>
    <w:rsid w:val="009506B2"/>
    <w:rsid w:val="00951780"/>
    <w:rsid w:val="00951DF5"/>
    <w:rsid w:val="009526BF"/>
    <w:rsid w:val="009529D4"/>
    <w:rsid w:val="00952C8E"/>
    <w:rsid w:val="00952D81"/>
    <w:rsid w:val="00953BF4"/>
    <w:rsid w:val="00954359"/>
    <w:rsid w:val="00954DB2"/>
    <w:rsid w:val="009554E7"/>
    <w:rsid w:val="00956337"/>
    <w:rsid w:val="009613C5"/>
    <w:rsid w:val="00963863"/>
    <w:rsid w:val="00964DA9"/>
    <w:rsid w:val="0096628F"/>
    <w:rsid w:val="00966FE5"/>
    <w:rsid w:val="0097019E"/>
    <w:rsid w:val="0097122F"/>
    <w:rsid w:val="00972B85"/>
    <w:rsid w:val="0097383B"/>
    <w:rsid w:val="00973B3D"/>
    <w:rsid w:val="0097446D"/>
    <w:rsid w:val="00977261"/>
    <w:rsid w:val="00977D9B"/>
    <w:rsid w:val="00983DEC"/>
    <w:rsid w:val="00987291"/>
    <w:rsid w:val="0099027C"/>
    <w:rsid w:val="009929AC"/>
    <w:rsid w:val="00996368"/>
    <w:rsid w:val="0099670E"/>
    <w:rsid w:val="009A286B"/>
    <w:rsid w:val="009A2EE8"/>
    <w:rsid w:val="009A43F5"/>
    <w:rsid w:val="009A44F2"/>
    <w:rsid w:val="009A5C64"/>
    <w:rsid w:val="009A6E69"/>
    <w:rsid w:val="009B01DB"/>
    <w:rsid w:val="009B061B"/>
    <w:rsid w:val="009B22D9"/>
    <w:rsid w:val="009B2584"/>
    <w:rsid w:val="009B2714"/>
    <w:rsid w:val="009B2979"/>
    <w:rsid w:val="009B4396"/>
    <w:rsid w:val="009B442C"/>
    <w:rsid w:val="009B561E"/>
    <w:rsid w:val="009B5856"/>
    <w:rsid w:val="009B5B5C"/>
    <w:rsid w:val="009B6337"/>
    <w:rsid w:val="009B6383"/>
    <w:rsid w:val="009C19FE"/>
    <w:rsid w:val="009C37E9"/>
    <w:rsid w:val="009C3F7E"/>
    <w:rsid w:val="009C4B34"/>
    <w:rsid w:val="009C51E8"/>
    <w:rsid w:val="009C6021"/>
    <w:rsid w:val="009C6C41"/>
    <w:rsid w:val="009C7DD9"/>
    <w:rsid w:val="009D0073"/>
    <w:rsid w:val="009D09BB"/>
    <w:rsid w:val="009D3DFE"/>
    <w:rsid w:val="009D448D"/>
    <w:rsid w:val="009D6625"/>
    <w:rsid w:val="009D6F8A"/>
    <w:rsid w:val="009D7405"/>
    <w:rsid w:val="009E09F8"/>
    <w:rsid w:val="009E1142"/>
    <w:rsid w:val="009E2E0C"/>
    <w:rsid w:val="009E5F31"/>
    <w:rsid w:val="009E735C"/>
    <w:rsid w:val="009F0E60"/>
    <w:rsid w:val="009F51B1"/>
    <w:rsid w:val="009F51B6"/>
    <w:rsid w:val="009F67D3"/>
    <w:rsid w:val="009F6BEA"/>
    <w:rsid w:val="009F7AF4"/>
    <w:rsid w:val="00A01114"/>
    <w:rsid w:val="00A01555"/>
    <w:rsid w:val="00A02D8F"/>
    <w:rsid w:val="00A03CBD"/>
    <w:rsid w:val="00A04A0C"/>
    <w:rsid w:val="00A07B71"/>
    <w:rsid w:val="00A116EB"/>
    <w:rsid w:val="00A1485B"/>
    <w:rsid w:val="00A15BE6"/>
    <w:rsid w:val="00A16FF1"/>
    <w:rsid w:val="00A1791B"/>
    <w:rsid w:val="00A312BB"/>
    <w:rsid w:val="00A31358"/>
    <w:rsid w:val="00A327FB"/>
    <w:rsid w:val="00A334FD"/>
    <w:rsid w:val="00A338B5"/>
    <w:rsid w:val="00A33A75"/>
    <w:rsid w:val="00A33CF9"/>
    <w:rsid w:val="00A3474F"/>
    <w:rsid w:val="00A34A32"/>
    <w:rsid w:val="00A34F98"/>
    <w:rsid w:val="00A36C0C"/>
    <w:rsid w:val="00A41EC4"/>
    <w:rsid w:val="00A42536"/>
    <w:rsid w:val="00A42A83"/>
    <w:rsid w:val="00A42ADD"/>
    <w:rsid w:val="00A4640D"/>
    <w:rsid w:val="00A4793B"/>
    <w:rsid w:val="00A47EC8"/>
    <w:rsid w:val="00A5234C"/>
    <w:rsid w:val="00A5241E"/>
    <w:rsid w:val="00A556E4"/>
    <w:rsid w:val="00A559DD"/>
    <w:rsid w:val="00A55B7A"/>
    <w:rsid w:val="00A55D99"/>
    <w:rsid w:val="00A56089"/>
    <w:rsid w:val="00A56CE9"/>
    <w:rsid w:val="00A60F27"/>
    <w:rsid w:val="00A64040"/>
    <w:rsid w:val="00A64265"/>
    <w:rsid w:val="00A6632E"/>
    <w:rsid w:val="00A66A86"/>
    <w:rsid w:val="00A677EB"/>
    <w:rsid w:val="00A67DF5"/>
    <w:rsid w:val="00A707D9"/>
    <w:rsid w:val="00A72003"/>
    <w:rsid w:val="00A7339A"/>
    <w:rsid w:val="00A76870"/>
    <w:rsid w:val="00A806E6"/>
    <w:rsid w:val="00A807C1"/>
    <w:rsid w:val="00A81282"/>
    <w:rsid w:val="00A81E2A"/>
    <w:rsid w:val="00A830AA"/>
    <w:rsid w:val="00A8310F"/>
    <w:rsid w:val="00A84875"/>
    <w:rsid w:val="00A84EF0"/>
    <w:rsid w:val="00A85175"/>
    <w:rsid w:val="00A85F62"/>
    <w:rsid w:val="00A8640C"/>
    <w:rsid w:val="00A87018"/>
    <w:rsid w:val="00A8794B"/>
    <w:rsid w:val="00A90E3F"/>
    <w:rsid w:val="00A91781"/>
    <w:rsid w:val="00A93BB6"/>
    <w:rsid w:val="00A93C75"/>
    <w:rsid w:val="00A95BF4"/>
    <w:rsid w:val="00A96950"/>
    <w:rsid w:val="00A96AB8"/>
    <w:rsid w:val="00AA1A74"/>
    <w:rsid w:val="00AA1D84"/>
    <w:rsid w:val="00AA25EC"/>
    <w:rsid w:val="00AA2EBD"/>
    <w:rsid w:val="00AA338E"/>
    <w:rsid w:val="00AA7032"/>
    <w:rsid w:val="00AA765C"/>
    <w:rsid w:val="00AA7C3F"/>
    <w:rsid w:val="00AB199F"/>
    <w:rsid w:val="00AB1F26"/>
    <w:rsid w:val="00AB20E9"/>
    <w:rsid w:val="00AB2A6B"/>
    <w:rsid w:val="00AB4563"/>
    <w:rsid w:val="00AB61A8"/>
    <w:rsid w:val="00AC0FD5"/>
    <w:rsid w:val="00AC107D"/>
    <w:rsid w:val="00AC72CA"/>
    <w:rsid w:val="00AC7CA0"/>
    <w:rsid w:val="00AD0333"/>
    <w:rsid w:val="00AD2B6F"/>
    <w:rsid w:val="00AD5592"/>
    <w:rsid w:val="00AD7ACD"/>
    <w:rsid w:val="00AD7D11"/>
    <w:rsid w:val="00AE0189"/>
    <w:rsid w:val="00AE1034"/>
    <w:rsid w:val="00AE10D6"/>
    <w:rsid w:val="00AE4B02"/>
    <w:rsid w:val="00AE4E2F"/>
    <w:rsid w:val="00AE55FF"/>
    <w:rsid w:val="00AE60A6"/>
    <w:rsid w:val="00AE68AB"/>
    <w:rsid w:val="00AF19C7"/>
    <w:rsid w:val="00AF2E3F"/>
    <w:rsid w:val="00AF340B"/>
    <w:rsid w:val="00AF3637"/>
    <w:rsid w:val="00AF50CC"/>
    <w:rsid w:val="00AF5D50"/>
    <w:rsid w:val="00AF5DB1"/>
    <w:rsid w:val="00AF6567"/>
    <w:rsid w:val="00B00A54"/>
    <w:rsid w:val="00B00ECD"/>
    <w:rsid w:val="00B01A74"/>
    <w:rsid w:val="00B020F0"/>
    <w:rsid w:val="00B048A0"/>
    <w:rsid w:val="00B05170"/>
    <w:rsid w:val="00B0594B"/>
    <w:rsid w:val="00B06AE2"/>
    <w:rsid w:val="00B077A8"/>
    <w:rsid w:val="00B106A9"/>
    <w:rsid w:val="00B1094E"/>
    <w:rsid w:val="00B10B29"/>
    <w:rsid w:val="00B113AD"/>
    <w:rsid w:val="00B11B8F"/>
    <w:rsid w:val="00B1204D"/>
    <w:rsid w:val="00B15104"/>
    <w:rsid w:val="00B158EE"/>
    <w:rsid w:val="00B1606F"/>
    <w:rsid w:val="00B16495"/>
    <w:rsid w:val="00B16895"/>
    <w:rsid w:val="00B16C97"/>
    <w:rsid w:val="00B178B1"/>
    <w:rsid w:val="00B21333"/>
    <w:rsid w:val="00B21D24"/>
    <w:rsid w:val="00B24BFD"/>
    <w:rsid w:val="00B25DAE"/>
    <w:rsid w:val="00B26B18"/>
    <w:rsid w:val="00B274C8"/>
    <w:rsid w:val="00B31AB6"/>
    <w:rsid w:val="00B3315C"/>
    <w:rsid w:val="00B34A52"/>
    <w:rsid w:val="00B355C8"/>
    <w:rsid w:val="00B36020"/>
    <w:rsid w:val="00B37401"/>
    <w:rsid w:val="00B37ED7"/>
    <w:rsid w:val="00B40163"/>
    <w:rsid w:val="00B42EA4"/>
    <w:rsid w:val="00B44BFA"/>
    <w:rsid w:val="00B4525C"/>
    <w:rsid w:val="00B46D06"/>
    <w:rsid w:val="00B516C3"/>
    <w:rsid w:val="00B54036"/>
    <w:rsid w:val="00B54CD2"/>
    <w:rsid w:val="00B560AC"/>
    <w:rsid w:val="00B5645A"/>
    <w:rsid w:val="00B56BCD"/>
    <w:rsid w:val="00B62341"/>
    <w:rsid w:val="00B63551"/>
    <w:rsid w:val="00B6432F"/>
    <w:rsid w:val="00B65A8A"/>
    <w:rsid w:val="00B66D2A"/>
    <w:rsid w:val="00B7019E"/>
    <w:rsid w:val="00B701C0"/>
    <w:rsid w:val="00B71451"/>
    <w:rsid w:val="00B71FF9"/>
    <w:rsid w:val="00B7256E"/>
    <w:rsid w:val="00B757C2"/>
    <w:rsid w:val="00B7650E"/>
    <w:rsid w:val="00B80309"/>
    <w:rsid w:val="00B8126B"/>
    <w:rsid w:val="00B8464E"/>
    <w:rsid w:val="00B84925"/>
    <w:rsid w:val="00B907E7"/>
    <w:rsid w:val="00B915F9"/>
    <w:rsid w:val="00B927ED"/>
    <w:rsid w:val="00B9441C"/>
    <w:rsid w:val="00B94571"/>
    <w:rsid w:val="00B971AF"/>
    <w:rsid w:val="00BA0638"/>
    <w:rsid w:val="00BA2590"/>
    <w:rsid w:val="00BA2B4B"/>
    <w:rsid w:val="00BA2EF9"/>
    <w:rsid w:val="00BA31AC"/>
    <w:rsid w:val="00BA354D"/>
    <w:rsid w:val="00BA4B73"/>
    <w:rsid w:val="00BA4C94"/>
    <w:rsid w:val="00BA58FE"/>
    <w:rsid w:val="00BA5B51"/>
    <w:rsid w:val="00BA7883"/>
    <w:rsid w:val="00BB021F"/>
    <w:rsid w:val="00BB1E79"/>
    <w:rsid w:val="00BB31BC"/>
    <w:rsid w:val="00BB338A"/>
    <w:rsid w:val="00BB60E7"/>
    <w:rsid w:val="00BB72B5"/>
    <w:rsid w:val="00BB769C"/>
    <w:rsid w:val="00BC076A"/>
    <w:rsid w:val="00BC097C"/>
    <w:rsid w:val="00BC4F41"/>
    <w:rsid w:val="00BC5382"/>
    <w:rsid w:val="00BC53C1"/>
    <w:rsid w:val="00BC577F"/>
    <w:rsid w:val="00BC60D6"/>
    <w:rsid w:val="00BC6713"/>
    <w:rsid w:val="00BC7A46"/>
    <w:rsid w:val="00BC7D52"/>
    <w:rsid w:val="00BD25BC"/>
    <w:rsid w:val="00BD39D0"/>
    <w:rsid w:val="00BD5C69"/>
    <w:rsid w:val="00BD64E0"/>
    <w:rsid w:val="00BE2F6A"/>
    <w:rsid w:val="00BE56E3"/>
    <w:rsid w:val="00BE6E8F"/>
    <w:rsid w:val="00BE79F0"/>
    <w:rsid w:val="00BE7AC8"/>
    <w:rsid w:val="00BF05CD"/>
    <w:rsid w:val="00BF13B9"/>
    <w:rsid w:val="00BF1592"/>
    <w:rsid w:val="00BF1CDB"/>
    <w:rsid w:val="00BF21A9"/>
    <w:rsid w:val="00BF239A"/>
    <w:rsid w:val="00BF3819"/>
    <w:rsid w:val="00BF389C"/>
    <w:rsid w:val="00BF3924"/>
    <w:rsid w:val="00BF5F5C"/>
    <w:rsid w:val="00BF6717"/>
    <w:rsid w:val="00BF78EB"/>
    <w:rsid w:val="00C0089D"/>
    <w:rsid w:val="00C00B9F"/>
    <w:rsid w:val="00C02080"/>
    <w:rsid w:val="00C02D8F"/>
    <w:rsid w:val="00C035B2"/>
    <w:rsid w:val="00C05000"/>
    <w:rsid w:val="00C05031"/>
    <w:rsid w:val="00C0560E"/>
    <w:rsid w:val="00C0594D"/>
    <w:rsid w:val="00C06436"/>
    <w:rsid w:val="00C116DE"/>
    <w:rsid w:val="00C13EAD"/>
    <w:rsid w:val="00C146BC"/>
    <w:rsid w:val="00C17B9D"/>
    <w:rsid w:val="00C20F0D"/>
    <w:rsid w:val="00C212C4"/>
    <w:rsid w:val="00C22EC7"/>
    <w:rsid w:val="00C23168"/>
    <w:rsid w:val="00C2394E"/>
    <w:rsid w:val="00C260DB"/>
    <w:rsid w:val="00C27F50"/>
    <w:rsid w:val="00C302CF"/>
    <w:rsid w:val="00C31D96"/>
    <w:rsid w:val="00C3232E"/>
    <w:rsid w:val="00C324A2"/>
    <w:rsid w:val="00C32ABF"/>
    <w:rsid w:val="00C32DEE"/>
    <w:rsid w:val="00C3361F"/>
    <w:rsid w:val="00C3594E"/>
    <w:rsid w:val="00C36198"/>
    <w:rsid w:val="00C40480"/>
    <w:rsid w:val="00C425AB"/>
    <w:rsid w:val="00C42C10"/>
    <w:rsid w:val="00C4310A"/>
    <w:rsid w:val="00C4410A"/>
    <w:rsid w:val="00C448FF"/>
    <w:rsid w:val="00C457B4"/>
    <w:rsid w:val="00C46F5C"/>
    <w:rsid w:val="00C509F8"/>
    <w:rsid w:val="00C5172F"/>
    <w:rsid w:val="00C606A8"/>
    <w:rsid w:val="00C61774"/>
    <w:rsid w:val="00C61EB2"/>
    <w:rsid w:val="00C61FFE"/>
    <w:rsid w:val="00C63244"/>
    <w:rsid w:val="00C636D8"/>
    <w:rsid w:val="00C700F5"/>
    <w:rsid w:val="00C70A3B"/>
    <w:rsid w:val="00C719A0"/>
    <w:rsid w:val="00C71B05"/>
    <w:rsid w:val="00C724A3"/>
    <w:rsid w:val="00C7252D"/>
    <w:rsid w:val="00C73D82"/>
    <w:rsid w:val="00C741B3"/>
    <w:rsid w:val="00C7479B"/>
    <w:rsid w:val="00C81390"/>
    <w:rsid w:val="00C8193D"/>
    <w:rsid w:val="00C91873"/>
    <w:rsid w:val="00C92358"/>
    <w:rsid w:val="00C95857"/>
    <w:rsid w:val="00CA1129"/>
    <w:rsid w:val="00CA2213"/>
    <w:rsid w:val="00CA2E97"/>
    <w:rsid w:val="00CA4071"/>
    <w:rsid w:val="00CA589A"/>
    <w:rsid w:val="00CA7B38"/>
    <w:rsid w:val="00CA7BF6"/>
    <w:rsid w:val="00CB0F73"/>
    <w:rsid w:val="00CB174D"/>
    <w:rsid w:val="00CB20F2"/>
    <w:rsid w:val="00CB2E87"/>
    <w:rsid w:val="00CB7EC9"/>
    <w:rsid w:val="00CC15FA"/>
    <w:rsid w:val="00CD134C"/>
    <w:rsid w:val="00CD2040"/>
    <w:rsid w:val="00CD31D8"/>
    <w:rsid w:val="00CD420B"/>
    <w:rsid w:val="00CD510C"/>
    <w:rsid w:val="00CD5401"/>
    <w:rsid w:val="00CD5709"/>
    <w:rsid w:val="00CD5BEA"/>
    <w:rsid w:val="00CD6031"/>
    <w:rsid w:val="00CD66E8"/>
    <w:rsid w:val="00CE07FD"/>
    <w:rsid w:val="00CE1B9A"/>
    <w:rsid w:val="00CE1CD8"/>
    <w:rsid w:val="00CE23F0"/>
    <w:rsid w:val="00CE36D7"/>
    <w:rsid w:val="00CE50A2"/>
    <w:rsid w:val="00CE5E30"/>
    <w:rsid w:val="00CF1E3B"/>
    <w:rsid w:val="00CF2EA4"/>
    <w:rsid w:val="00CF4D32"/>
    <w:rsid w:val="00CF7BC1"/>
    <w:rsid w:val="00D030B7"/>
    <w:rsid w:val="00D03502"/>
    <w:rsid w:val="00D03D12"/>
    <w:rsid w:val="00D0522C"/>
    <w:rsid w:val="00D05281"/>
    <w:rsid w:val="00D05F72"/>
    <w:rsid w:val="00D078AB"/>
    <w:rsid w:val="00D10967"/>
    <w:rsid w:val="00D11304"/>
    <w:rsid w:val="00D12DF1"/>
    <w:rsid w:val="00D14722"/>
    <w:rsid w:val="00D150BD"/>
    <w:rsid w:val="00D153A2"/>
    <w:rsid w:val="00D1608A"/>
    <w:rsid w:val="00D21B72"/>
    <w:rsid w:val="00D26880"/>
    <w:rsid w:val="00D271CB"/>
    <w:rsid w:val="00D3210B"/>
    <w:rsid w:val="00D328C4"/>
    <w:rsid w:val="00D32E75"/>
    <w:rsid w:val="00D34356"/>
    <w:rsid w:val="00D358D8"/>
    <w:rsid w:val="00D35D2E"/>
    <w:rsid w:val="00D36E0F"/>
    <w:rsid w:val="00D4397F"/>
    <w:rsid w:val="00D50176"/>
    <w:rsid w:val="00D52A89"/>
    <w:rsid w:val="00D53266"/>
    <w:rsid w:val="00D532F2"/>
    <w:rsid w:val="00D5414C"/>
    <w:rsid w:val="00D562CD"/>
    <w:rsid w:val="00D56DE6"/>
    <w:rsid w:val="00D6157D"/>
    <w:rsid w:val="00D6346F"/>
    <w:rsid w:val="00D64CC0"/>
    <w:rsid w:val="00D65C95"/>
    <w:rsid w:val="00D67F0B"/>
    <w:rsid w:val="00D70762"/>
    <w:rsid w:val="00D7291D"/>
    <w:rsid w:val="00D75DDB"/>
    <w:rsid w:val="00D77AE1"/>
    <w:rsid w:val="00D77E3A"/>
    <w:rsid w:val="00D8110A"/>
    <w:rsid w:val="00D82105"/>
    <w:rsid w:val="00D839F7"/>
    <w:rsid w:val="00D8409D"/>
    <w:rsid w:val="00D85376"/>
    <w:rsid w:val="00D85B90"/>
    <w:rsid w:val="00D86B81"/>
    <w:rsid w:val="00D86FC2"/>
    <w:rsid w:val="00D8756E"/>
    <w:rsid w:val="00D87968"/>
    <w:rsid w:val="00D87C50"/>
    <w:rsid w:val="00D91217"/>
    <w:rsid w:val="00D91E3E"/>
    <w:rsid w:val="00D949A3"/>
    <w:rsid w:val="00D94D74"/>
    <w:rsid w:val="00D952B3"/>
    <w:rsid w:val="00D969A7"/>
    <w:rsid w:val="00DA1464"/>
    <w:rsid w:val="00DA17F6"/>
    <w:rsid w:val="00DA21F5"/>
    <w:rsid w:val="00DA4079"/>
    <w:rsid w:val="00DA4E0C"/>
    <w:rsid w:val="00DA67A5"/>
    <w:rsid w:val="00DB03A1"/>
    <w:rsid w:val="00DB244A"/>
    <w:rsid w:val="00DB2901"/>
    <w:rsid w:val="00DB2CD4"/>
    <w:rsid w:val="00DB4DF3"/>
    <w:rsid w:val="00DB5A00"/>
    <w:rsid w:val="00DB5E07"/>
    <w:rsid w:val="00DB68EC"/>
    <w:rsid w:val="00DC0021"/>
    <w:rsid w:val="00DC0638"/>
    <w:rsid w:val="00DC188C"/>
    <w:rsid w:val="00DC54D2"/>
    <w:rsid w:val="00DC67B5"/>
    <w:rsid w:val="00DD16CF"/>
    <w:rsid w:val="00DD39C5"/>
    <w:rsid w:val="00DD4095"/>
    <w:rsid w:val="00DD66B7"/>
    <w:rsid w:val="00DD66F1"/>
    <w:rsid w:val="00DE3C84"/>
    <w:rsid w:val="00DE4FC2"/>
    <w:rsid w:val="00DE5BEB"/>
    <w:rsid w:val="00DE7A1B"/>
    <w:rsid w:val="00DF0006"/>
    <w:rsid w:val="00DF0A27"/>
    <w:rsid w:val="00DF19C9"/>
    <w:rsid w:val="00DF284B"/>
    <w:rsid w:val="00DF4322"/>
    <w:rsid w:val="00DF6098"/>
    <w:rsid w:val="00DF75FE"/>
    <w:rsid w:val="00E01DE9"/>
    <w:rsid w:val="00E02CD6"/>
    <w:rsid w:val="00E04FD9"/>
    <w:rsid w:val="00E050E7"/>
    <w:rsid w:val="00E058D4"/>
    <w:rsid w:val="00E07146"/>
    <w:rsid w:val="00E1133C"/>
    <w:rsid w:val="00E11FD2"/>
    <w:rsid w:val="00E131ED"/>
    <w:rsid w:val="00E13657"/>
    <w:rsid w:val="00E15C51"/>
    <w:rsid w:val="00E203C1"/>
    <w:rsid w:val="00E208CB"/>
    <w:rsid w:val="00E2113D"/>
    <w:rsid w:val="00E224C0"/>
    <w:rsid w:val="00E25573"/>
    <w:rsid w:val="00E27D74"/>
    <w:rsid w:val="00E32E38"/>
    <w:rsid w:val="00E33703"/>
    <w:rsid w:val="00E36D29"/>
    <w:rsid w:val="00E42B3E"/>
    <w:rsid w:val="00E43395"/>
    <w:rsid w:val="00E44E1C"/>
    <w:rsid w:val="00E4742C"/>
    <w:rsid w:val="00E47ABD"/>
    <w:rsid w:val="00E47F4B"/>
    <w:rsid w:val="00E50ECD"/>
    <w:rsid w:val="00E52160"/>
    <w:rsid w:val="00E560EB"/>
    <w:rsid w:val="00E56710"/>
    <w:rsid w:val="00E60361"/>
    <w:rsid w:val="00E60926"/>
    <w:rsid w:val="00E62AFF"/>
    <w:rsid w:val="00E64487"/>
    <w:rsid w:val="00E652B0"/>
    <w:rsid w:val="00E65527"/>
    <w:rsid w:val="00E65682"/>
    <w:rsid w:val="00E66307"/>
    <w:rsid w:val="00E66917"/>
    <w:rsid w:val="00E669D4"/>
    <w:rsid w:val="00E67515"/>
    <w:rsid w:val="00E67798"/>
    <w:rsid w:val="00E706B9"/>
    <w:rsid w:val="00E739EB"/>
    <w:rsid w:val="00E742A9"/>
    <w:rsid w:val="00E74AF3"/>
    <w:rsid w:val="00E75760"/>
    <w:rsid w:val="00E75D91"/>
    <w:rsid w:val="00E76639"/>
    <w:rsid w:val="00E76827"/>
    <w:rsid w:val="00E77834"/>
    <w:rsid w:val="00E833D6"/>
    <w:rsid w:val="00E87906"/>
    <w:rsid w:val="00E90BF0"/>
    <w:rsid w:val="00E90E06"/>
    <w:rsid w:val="00E921C5"/>
    <w:rsid w:val="00E925CE"/>
    <w:rsid w:val="00E93A33"/>
    <w:rsid w:val="00E93B44"/>
    <w:rsid w:val="00E94857"/>
    <w:rsid w:val="00E959EB"/>
    <w:rsid w:val="00E95B19"/>
    <w:rsid w:val="00E976CF"/>
    <w:rsid w:val="00EA04EC"/>
    <w:rsid w:val="00EA1684"/>
    <w:rsid w:val="00EA50A6"/>
    <w:rsid w:val="00EA55F3"/>
    <w:rsid w:val="00EA630C"/>
    <w:rsid w:val="00EB0C8F"/>
    <w:rsid w:val="00EB1B82"/>
    <w:rsid w:val="00EB38C0"/>
    <w:rsid w:val="00EB3936"/>
    <w:rsid w:val="00EB471F"/>
    <w:rsid w:val="00EB65F7"/>
    <w:rsid w:val="00EB6D41"/>
    <w:rsid w:val="00EC1552"/>
    <w:rsid w:val="00EC28FB"/>
    <w:rsid w:val="00EC3B8C"/>
    <w:rsid w:val="00EC6589"/>
    <w:rsid w:val="00EC6710"/>
    <w:rsid w:val="00ED3938"/>
    <w:rsid w:val="00ED58F6"/>
    <w:rsid w:val="00ED64CD"/>
    <w:rsid w:val="00ED7DF0"/>
    <w:rsid w:val="00EE0A6D"/>
    <w:rsid w:val="00EE0CE5"/>
    <w:rsid w:val="00EE1147"/>
    <w:rsid w:val="00EE17B5"/>
    <w:rsid w:val="00EE59B5"/>
    <w:rsid w:val="00EE6FE5"/>
    <w:rsid w:val="00EE7AD1"/>
    <w:rsid w:val="00EF2127"/>
    <w:rsid w:val="00EF2148"/>
    <w:rsid w:val="00EF7B20"/>
    <w:rsid w:val="00F01870"/>
    <w:rsid w:val="00F032A7"/>
    <w:rsid w:val="00F04592"/>
    <w:rsid w:val="00F054D9"/>
    <w:rsid w:val="00F06A26"/>
    <w:rsid w:val="00F0712F"/>
    <w:rsid w:val="00F10017"/>
    <w:rsid w:val="00F102B0"/>
    <w:rsid w:val="00F145E8"/>
    <w:rsid w:val="00F155E2"/>
    <w:rsid w:val="00F17270"/>
    <w:rsid w:val="00F20184"/>
    <w:rsid w:val="00F21775"/>
    <w:rsid w:val="00F21B79"/>
    <w:rsid w:val="00F22861"/>
    <w:rsid w:val="00F246E3"/>
    <w:rsid w:val="00F2499B"/>
    <w:rsid w:val="00F25BDC"/>
    <w:rsid w:val="00F2606D"/>
    <w:rsid w:val="00F26A3F"/>
    <w:rsid w:val="00F31FBB"/>
    <w:rsid w:val="00F3207A"/>
    <w:rsid w:val="00F32958"/>
    <w:rsid w:val="00F35697"/>
    <w:rsid w:val="00F35ACD"/>
    <w:rsid w:val="00F40BA5"/>
    <w:rsid w:val="00F430BE"/>
    <w:rsid w:val="00F44E69"/>
    <w:rsid w:val="00F455EA"/>
    <w:rsid w:val="00F45BD7"/>
    <w:rsid w:val="00F50A40"/>
    <w:rsid w:val="00F529B3"/>
    <w:rsid w:val="00F5308B"/>
    <w:rsid w:val="00F559E7"/>
    <w:rsid w:val="00F55C5C"/>
    <w:rsid w:val="00F55DAC"/>
    <w:rsid w:val="00F61294"/>
    <w:rsid w:val="00F62C70"/>
    <w:rsid w:val="00F63E75"/>
    <w:rsid w:val="00F67ABA"/>
    <w:rsid w:val="00F70226"/>
    <w:rsid w:val="00F70656"/>
    <w:rsid w:val="00F70E05"/>
    <w:rsid w:val="00F7277E"/>
    <w:rsid w:val="00F72999"/>
    <w:rsid w:val="00F72F51"/>
    <w:rsid w:val="00F7318A"/>
    <w:rsid w:val="00F73E01"/>
    <w:rsid w:val="00F74CE4"/>
    <w:rsid w:val="00F75F1A"/>
    <w:rsid w:val="00F76384"/>
    <w:rsid w:val="00F77A49"/>
    <w:rsid w:val="00F824C5"/>
    <w:rsid w:val="00F83EFA"/>
    <w:rsid w:val="00F851A4"/>
    <w:rsid w:val="00F85D8B"/>
    <w:rsid w:val="00F860EF"/>
    <w:rsid w:val="00F87CC6"/>
    <w:rsid w:val="00F90763"/>
    <w:rsid w:val="00F90E2A"/>
    <w:rsid w:val="00F917DC"/>
    <w:rsid w:val="00F95488"/>
    <w:rsid w:val="00F957D8"/>
    <w:rsid w:val="00F9614F"/>
    <w:rsid w:val="00F9714A"/>
    <w:rsid w:val="00FA109E"/>
    <w:rsid w:val="00FA215F"/>
    <w:rsid w:val="00FA2D19"/>
    <w:rsid w:val="00FA3C24"/>
    <w:rsid w:val="00FA42C9"/>
    <w:rsid w:val="00FA4DED"/>
    <w:rsid w:val="00FA6300"/>
    <w:rsid w:val="00FA7566"/>
    <w:rsid w:val="00FA7A33"/>
    <w:rsid w:val="00FA7BE0"/>
    <w:rsid w:val="00FB01B8"/>
    <w:rsid w:val="00FB0A3C"/>
    <w:rsid w:val="00FB1D70"/>
    <w:rsid w:val="00FB346B"/>
    <w:rsid w:val="00FB6A5B"/>
    <w:rsid w:val="00FB6F4C"/>
    <w:rsid w:val="00FB7074"/>
    <w:rsid w:val="00FC0A1E"/>
    <w:rsid w:val="00FC1543"/>
    <w:rsid w:val="00FC1A33"/>
    <w:rsid w:val="00FC2641"/>
    <w:rsid w:val="00FC4F11"/>
    <w:rsid w:val="00FD002D"/>
    <w:rsid w:val="00FD071C"/>
    <w:rsid w:val="00FD0AFF"/>
    <w:rsid w:val="00FD2C4E"/>
    <w:rsid w:val="00FD2F6D"/>
    <w:rsid w:val="00FD3D4F"/>
    <w:rsid w:val="00FD4348"/>
    <w:rsid w:val="00FD4EB4"/>
    <w:rsid w:val="00FD5134"/>
    <w:rsid w:val="00FD64DA"/>
    <w:rsid w:val="00FD6846"/>
    <w:rsid w:val="00FE3266"/>
    <w:rsid w:val="00FF0179"/>
    <w:rsid w:val="00FF0434"/>
    <w:rsid w:val="00FF07F7"/>
    <w:rsid w:val="00FF0CA0"/>
    <w:rsid w:val="00FF0EC3"/>
    <w:rsid w:val="00FF29E0"/>
    <w:rsid w:val="00FF32E4"/>
    <w:rsid w:val="00FF4248"/>
    <w:rsid w:val="00FF5B7D"/>
    <w:rsid w:val="00FF5BDD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9953883"/>
  <w15:docId w15:val="{F97C5A9F-7770-451C-9837-577183D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7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8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b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B01A74"/>
  </w:style>
  <w:style w:type="character" w:customStyle="1" w:styleId="a4">
    <w:name w:val="Верхний колонтитул Знак"/>
    <w:link w:val="a3"/>
    <w:uiPriority w:val="99"/>
    <w:rsid w:val="005A28D1"/>
  </w:style>
  <w:style w:type="paragraph" w:styleId="ac">
    <w:name w:val="Revision"/>
    <w:hidden/>
    <w:uiPriority w:val="99"/>
    <w:semiHidden/>
    <w:rsid w:val="00312EF1"/>
    <w:rPr>
      <w:rFonts w:ascii="Times New Roman CYR" w:hAnsi="Times New Roman CYR"/>
    </w:rPr>
  </w:style>
  <w:style w:type="paragraph" w:customStyle="1" w:styleId="ConsPlusNormal">
    <w:name w:val="ConsPlusNormal"/>
    <w:rsid w:val="00A84875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styleId="ad">
    <w:name w:val="annotation reference"/>
    <w:uiPriority w:val="99"/>
    <w:rsid w:val="00184D25"/>
    <w:rPr>
      <w:sz w:val="16"/>
      <w:szCs w:val="16"/>
    </w:rPr>
  </w:style>
  <w:style w:type="character" w:customStyle="1" w:styleId="ae">
    <w:name w:val="Текст примечания Знак"/>
    <w:link w:val="af"/>
    <w:uiPriority w:val="99"/>
    <w:rsid w:val="00184D25"/>
  </w:style>
  <w:style w:type="paragraph" w:styleId="af">
    <w:name w:val="annotation text"/>
    <w:basedOn w:val="a"/>
    <w:link w:val="ae"/>
    <w:uiPriority w:val="99"/>
    <w:unhideWhenUsed/>
    <w:rsid w:val="00184D2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10">
    <w:name w:val="Текст примечания Знак1"/>
    <w:rsid w:val="00184D25"/>
    <w:rPr>
      <w:rFonts w:ascii="Times New Roman CYR" w:hAnsi="Times New Roman CYR"/>
    </w:rPr>
  </w:style>
  <w:style w:type="paragraph" w:styleId="af0">
    <w:name w:val="Normal (Web)"/>
    <w:basedOn w:val="a"/>
    <w:uiPriority w:val="99"/>
    <w:semiHidden/>
    <w:unhideWhenUsed/>
    <w:rsid w:val="00714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56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D46D21710644F03F65D1E62AF92A9E852DEAC0E0718701C2B1D823807B8279BCFB75499E687F4C52B2A312891AAEF218AD228A805DE7Ck8P7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03D86B3BB4CAC32852228FB0E364542E75A3F0632152DD859051DC05464B7B27D6FB333CB66A543D4771CE6DUED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71CE-D3C7-4CF7-8759-27B4926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21232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DRAGa</Company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lena</dc:creator>
  <cp:lastModifiedBy>Моисеева Эллина Ильгизаровна</cp:lastModifiedBy>
  <cp:revision>2</cp:revision>
  <cp:lastPrinted>2022-02-01T06:54:00Z</cp:lastPrinted>
  <dcterms:created xsi:type="dcterms:W3CDTF">2022-10-20T05:32:00Z</dcterms:created>
  <dcterms:modified xsi:type="dcterms:W3CDTF">2022-10-20T05:32:00Z</dcterms:modified>
</cp:coreProperties>
</file>