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3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122"/>
        <w:gridCol w:w="218"/>
        <w:gridCol w:w="204"/>
        <w:gridCol w:w="142"/>
        <w:gridCol w:w="141"/>
        <w:gridCol w:w="199"/>
        <w:gridCol w:w="340"/>
        <w:gridCol w:w="340"/>
        <w:gridCol w:w="1132"/>
        <w:gridCol w:w="543"/>
        <w:gridCol w:w="20"/>
        <w:gridCol w:w="261"/>
        <w:gridCol w:w="708"/>
        <w:gridCol w:w="1208"/>
        <w:gridCol w:w="2201"/>
      </w:tblGrid>
      <w:tr w:rsidR="00493C58" w:rsidRPr="00493C58" w:rsidTr="00804C50">
        <w:trPr>
          <w:jc w:val="center"/>
        </w:trPr>
        <w:tc>
          <w:tcPr>
            <w:tcW w:w="10495" w:type="dxa"/>
            <w:gridSpan w:val="28"/>
            <w:tcBorders>
              <w:top w:val="nil"/>
            </w:tcBorders>
            <w:vAlign w:val="bottom"/>
          </w:tcPr>
          <w:p w:rsidR="007072F5" w:rsidRPr="00493C58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590653" w:rsidRDefault="00930020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FCE">
              <w:rPr>
                <w:rFonts w:ascii="Arial" w:hAnsi="Arial" w:cs="Arial"/>
                <w:b/>
                <w:sz w:val="16"/>
                <w:szCs w:val="16"/>
              </w:rPr>
              <w:t>для юридических лиц, выступающих в качестве представителей клиента, эмитентов ценных бумаг</w:t>
            </w:r>
          </w:p>
          <w:p w:rsidR="00433A29" w:rsidRPr="00590653" w:rsidRDefault="00433A29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trHeight w:val="46"/>
          <w:jc w:val="center"/>
        </w:trPr>
        <w:tc>
          <w:tcPr>
            <w:tcW w:w="10495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9"/>
            <w:tcBorders>
              <w:top w:val="nil"/>
            </w:tcBorders>
          </w:tcPr>
          <w:p w:rsidR="00326F76" w:rsidRPr="00493C58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</w:tcPr>
          <w:p w:rsidR="00326F76" w:rsidRPr="00493C58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9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9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493C58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493C58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5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C7479B" w:rsidRPr="00493C58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493C58" w:rsidRPr="00493C58" w:rsidTr="00433A29">
        <w:trPr>
          <w:trHeight w:val="624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493C58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vAlign w:val="center"/>
          </w:tcPr>
          <w:p w:rsidR="00D12DF1" w:rsidRPr="00493C58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493C58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493C58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493C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493C58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3" w:type="dxa"/>
            <w:gridSpan w:val="7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41" w:type="dxa"/>
            <w:gridSpan w:val="25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493C58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7657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493C58" w:rsidRPr="00493C58" w:rsidTr="00804C50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6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trHeight w:val="219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К ОПРОСНОМУ ЛИСТУ ПРЕДОСТАВЛЯЮТСЯ НИЖЕПЕРЕЧИСЛЕННЫЕ ДОКУМЕНТЫ ЮРИДИЧЕСКОГО ЛИЦА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(предоставляются оригиналы или копии документов, заверенные юридическим лицом):</w:t>
            </w:r>
          </w:p>
        </w:tc>
      </w:tr>
      <w:tr w:rsidR="00BD64E0" w:rsidRPr="00493C58" w:rsidTr="00804C50">
        <w:trPr>
          <w:trHeight w:val="219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BD64E0" w:rsidRPr="00493C58" w:rsidRDefault="00BD64E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4C50" w:rsidRPr="00493C58" w:rsidTr="00804C50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27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27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27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3A29" w:rsidRPr="00493C58" w:rsidTr="00055926">
        <w:trPr>
          <w:trHeight w:val="60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33A29" w:rsidRPr="00493C58" w:rsidRDefault="00433A29" w:rsidP="00055926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425C" w:rsidRDefault="0066425C">
      <w:pPr>
        <w:rPr>
          <w:ins w:id="0" w:author="Моисеева Эллина Ильгизаровна" w:date="2022-02-01T09:09:00Z"/>
        </w:r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804C50" w:rsidRPr="00493C58" w:rsidTr="00804C50">
        <w:trPr>
          <w:trHeight w:val="219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при осуществление</w:t>
            </w:r>
            <w:proofErr w:type="gramEnd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функций Оператора инвестиционной платформы (далее - ОИП)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493C58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493C58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93C58" w:rsidRPr="00493C58" w:rsidTr="00126669">
        <w:trPr>
          <w:trHeight w:val="8334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527DA3" w:rsidRPr="0072660D" w:rsidRDefault="00527DA3" w:rsidP="0072660D"/>
    <w:p w:rsidR="001C7CA5" w:rsidRDefault="001C7CA5" w:rsidP="0072660D">
      <w:pPr>
        <w:tabs>
          <w:tab w:val="left" w:pos="2949"/>
        </w:tabs>
      </w:pPr>
      <w:r>
        <w:br w:type="page"/>
      </w: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2581"/>
        <w:gridCol w:w="317"/>
        <w:gridCol w:w="322"/>
        <w:gridCol w:w="4579"/>
        <w:gridCol w:w="2498"/>
        <w:gridCol w:w="14"/>
      </w:tblGrid>
      <w:tr w:rsidR="0066682E" w:rsidRPr="00713823" w:rsidTr="003D7447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66682E" w:rsidRPr="00713823" w:rsidTr="007E5C28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EE59B5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66682E" w:rsidRPr="00D243BB">
              <w:rPr>
                <w:rFonts w:ascii="Arial" w:hAnsi="Arial" w:cs="Arial"/>
                <w:b/>
                <w:sz w:val="17"/>
                <w:szCs w:val="17"/>
              </w:rPr>
              <w:t>. Сведения об осуществляемых видах деятельности</w:t>
            </w:r>
          </w:p>
          <w:p w:rsidR="0066682E" w:rsidRPr="00D243BB" w:rsidRDefault="0066682E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(сведения о видах деятельности, ФАКТИЧЕСКИ осуществляемых клиентом на дату обращения в АО "ДРАГА")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виды деятельности, не подлежащие лицензированию</w:t>
            </w:r>
          </w:p>
        </w:tc>
      </w:tr>
      <w:tr w:rsidR="0066682E" w:rsidRPr="00713823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85621485"/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деятельность, подлежащую лицензированию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1"/>
      <w:tr w:rsidR="0066682E" w:rsidRPr="00713823" w:rsidTr="007E5C28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66682E" w:rsidRPr="00713823" w:rsidTr="007E5C28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66682E" w:rsidRPr="00147799" w:rsidTr="007E5C28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3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1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8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66682E" w:rsidRPr="00713823">
              <w:rPr>
                <w:rFonts w:ascii="Arial" w:hAnsi="Arial" w:cs="Arial"/>
                <w:b/>
                <w:sz w:val="17"/>
                <w:szCs w:val="17"/>
              </w:rPr>
              <w:t>. Деловая репутация</w:t>
            </w:r>
          </w:p>
          <w:p w:rsidR="0066682E" w:rsidRPr="00713823" w:rsidRDefault="0066682E" w:rsidP="007E5C28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CF568F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5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="0066682E" w:rsidRPr="001F7E12">
              <w:rPr>
                <w:rFonts w:ascii="Arial" w:hAnsi="Arial" w:cs="Arial"/>
                <w:b/>
                <w:sz w:val="17"/>
                <w:szCs w:val="17"/>
              </w:rPr>
              <w:t>. Сайт в сети "Интернет", с использованием которого организация оказывает услуги</w:t>
            </w:r>
            <w:r w:rsidR="0066682E"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66682E" w:rsidRPr="00CF568F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97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1820DD" w:rsidRDefault="006B77CC" w:rsidP="006B77CC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1820DD">
              <w:rPr>
                <w:rFonts w:ascii="Arial" w:hAnsi="Arial" w:cs="Arial"/>
                <w:b/>
                <w:sz w:val="17"/>
                <w:szCs w:val="17"/>
              </w:rPr>
              <w:t>Статус организации, ее единоличного исполнительного органа, учредителя</w:t>
            </w:r>
          </w:p>
          <w:p w:rsidR="006B77CC" w:rsidRPr="00713823" w:rsidRDefault="006B77CC" w:rsidP="006B77CC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1820DD">
              <w:rPr>
                <w:rFonts w:ascii="Arial" w:hAnsi="Arial" w:cs="Arial"/>
                <w:i/>
                <w:sz w:val="17"/>
                <w:szCs w:val="17"/>
              </w:rPr>
              <w:t>(заполняется при наличии указанного статуса)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4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66682E" w:rsidRPr="00713823" w:rsidTr="00126669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628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682E" w:rsidRPr="00713823" w:rsidRDefault="0066682E" w:rsidP="007E5C28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428"/>
          <w:jc w:val="center"/>
        </w:trPr>
        <w:tc>
          <w:tcPr>
            <w:tcW w:w="8120" w:type="dxa"/>
            <w:gridSpan w:val="5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6682E" w:rsidRPr="00713823" w:rsidRDefault="0066682E" w:rsidP="007E5C28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C7CA5" w:rsidRDefault="001C7CA5" w:rsidP="007138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493C58" w:rsidRPr="00493C58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493C58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493C58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493C58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493C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3C58" w:rsidRPr="00493C58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493C58" w:rsidRPr="00493C58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493C58" w:rsidRPr="00493C58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C15FA" w:rsidRPr="00CC1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>
              <w:rPr>
                <w:rFonts w:ascii="Arial" w:hAnsi="Arial" w:cs="Arial"/>
                <w:sz w:val="16"/>
                <w:szCs w:val="16"/>
              </w:rPr>
              <w:t>(при наличии кода подразделения может не указываться)</w:t>
            </w:r>
            <w:r w:rsidRPr="00493C5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CC15FA" w:rsidRPr="00BC0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507AA8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493C58">
              <w:rPr>
                <w:rFonts w:ascii="Arial" w:hAnsi="Arial" w:cs="Arial"/>
                <w:sz w:val="16"/>
                <w:szCs w:val="16"/>
              </w:rPr>
              <w:t>д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3C58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493C58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493C5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493C58" w:rsidRPr="00493C58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</w:t>
            </w:r>
            <w:r w:rsidR="0094734E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</w:rPr>
              <w:t>*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листа.</w:t>
            </w:r>
            <w:r w:rsidR="00A91781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93C58" w:rsidRPr="00493C58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настоящего Опросного листа</w:t>
            </w:r>
          </w:p>
        </w:tc>
      </w:tr>
      <w:tr w:rsidR="00493C58" w:rsidRPr="00493C58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CC15FA" w:rsidRDefault="00CC15FA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AF19C7" w:rsidRPr="00493C58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493C58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493C58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C7CA5" w:rsidRDefault="001C7CA5" w:rsidP="007138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493C58" w:rsidRPr="00493C58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493C58" w:rsidRPr="00493C58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493C58" w:rsidRPr="00126669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126669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126669" w:rsidRDefault="00A91781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493C58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493C58" w:rsidRPr="00126669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126669" w:rsidRDefault="004A7F5D" w:rsidP="007138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493C58" w:rsidRPr="00493C58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493C58" w:rsidRPr="00126669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126669" w:rsidRDefault="004A7F5D" w:rsidP="007138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493C58">
              <w:rPr>
                <w:rFonts w:ascii="Arial" w:hAnsi="Arial" w:cs="Arial"/>
                <w:sz w:val="12"/>
                <w:szCs w:val="12"/>
              </w:rPr>
              <w:t>о</w:t>
            </w:r>
            <w:r w:rsidRPr="00493C58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493C58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493C58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493C58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493C58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Pr="00493C58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ым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ом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им</w:t>
            </w:r>
            <w:r w:rsidRPr="00493C58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493C58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493C58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493C58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493C58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C7CA5" w:rsidRDefault="001C7CA5" w:rsidP="00DA14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150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493C58" w:rsidRPr="00493C58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16" w:type="dxa"/>
            <w:gridSpan w:val="49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493C58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493C58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493C58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1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BA4B73" w:rsidRPr="00493C58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5F725E" w:rsidRPr="00493C58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493C58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</w:tcPr>
          <w:p w:rsidR="004A7F5D" w:rsidRPr="00493C58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493C5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493C58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493C58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9" w:history="1">
              <w:r w:rsidR="00644240" w:rsidRPr="00493C58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493C58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493C58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A16FF1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493C58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184D25" w:rsidRPr="00493C58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493C58" w:rsidRPr="00493C58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493C58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8D0A87" w:rsidRPr="00493C58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</w:t>
            </w:r>
            <w:r w:rsidR="00695A82" w:rsidRPr="00493C58"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Опросного листа заполняется на каждого</w:t>
            </w:r>
          </w:p>
        </w:tc>
      </w:tr>
      <w:tr w:rsidR="00493C58" w:rsidRPr="00493C58" w:rsidTr="00A42536">
        <w:trPr>
          <w:trHeight w:val="57"/>
          <w:jc w:val="center"/>
        </w:trPr>
        <w:tc>
          <w:tcPr>
            <w:tcW w:w="10492" w:type="dxa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493C58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493C58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493C5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493C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3C58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493C58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01C8">
        <w:trPr>
          <w:trHeight w:val="418"/>
          <w:jc w:val="center"/>
        </w:trPr>
        <w:tc>
          <w:tcPr>
            <w:tcW w:w="7996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5FA" w:rsidRPr="00D8409D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4E41AB" w:rsidRPr="00493C58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493C58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CA5" w:rsidRDefault="001C7CA5" w:rsidP="00713823">
      <w:pPr>
        <w:ind w:firstLine="108"/>
      </w:pPr>
      <w: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493C58" w:rsidRPr="00493C58" w:rsidTr="00BC076A">
        <w:trPr>
          <w:trHeight w:val="340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5909FB" w:rsidP="00BC076A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lastRenderedPageBreak/>
              <w:br w:type="page"/>
            </w:r>
            <w:r w:rsidR="00F74CE4" w:rsidRPr="00493C58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BC076A">
            <w:pPr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493C58" w:rsidRDefault="00F74CE4" w:rsidP="00BC076A">
            <w:pPr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15FA" w:rsidRPr="00CC15FA" w:rsidRDefault="00A327FB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C15F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C15FA" w:rsidRDefault="00CC15FA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="00A327F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23B5" w:rsidRPr="00493C58" w:rsidRDefault="00A327FB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713823" w:rsidDel="00910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3B5" w:rsidRPr="00493C58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CC15FA" w:rsidRPr="00CC1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A34F98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493C58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proofErr w:type="gramStart"/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proofErr w:type="gramEnd"/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 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6D545F" w:rsidRPr="00493C58" w:rsidRDefault="006D545F" w:rsidP="00713823">
      <w:pPr>
        <w:rPr>
          <w:sz w:val="12"/>
          <w:szCs w:val="12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11"/>
        <w:gridCol w:w="5790"/>
        <w:gridCol w:w="2463"/>
        <w:gridCol w:w="10"/>
      </w:tblGrid>
      <w:tr w:rsidR="00493C58" w:rsidRPr="00493C58" w:rsidTr="007A00CD">
        <w:trPr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 w:rsidR="00E669D4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B6432F" w:rsidRPr="00493C58" w:rsidRDefault="00B6432F" w:rsidP="00713823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="00B05170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27" w:rsidRPr="00493C58" w:rsidTr="00E6552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4"/>
          <w:jc w:val="center"/>
        </w:trPr>
        <w:tc>
          <w:tcPr>
            <w:tcW w:w="8022" w:type="dxa"/>
            <w:gridSpan w:val="3"/>
            <w:tcMar>
              <w:left w:w="0" w:type="dxa"/>
              <w:right w:w="0" w:type="dxa"/>
            </w:tcMar>
            <w:vAlign w:val="bottom"/>
          </w:tcPr>
          <w:p w:rsidR="00E65527" w:rsidRPr="00493C58" w:rsidRDefault="00E65527" w:rsidP="00654A7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65527" w:rsidRPr="00493C58" w:rsidRDefault="00E65527" w:rsidP="00654A78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E65527" w:rsidRPr="00493C58" w:rsidRDefault="00E65527" w:rsidP="00654A78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1D7" w:rsidRDefault="000331D7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C42C10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A8517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Адрес места жительства (места нахож</w:t>
            </w:r>
            <w:r w:rsidR="00DB2CD4">
              <w:rPr>
                <w:rFonts w:ascii="Arial" w:hAnsi="Arial" w:cs="Arial"/>
                <w:b/>
                <w:sz w:val="16"/>
                <w:szCs w:val="16"/>
              </w:rPr>
              <w:t xml:space="preserve">дения) учредителей (участников), </w:t>
            </w: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доверительного собственника (управляющего) </w:t>
            </w:r>
            <w:r w:rsidRPr="00493C5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2A9" w:rsidRPr="00E742A9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</w:p>
    <w:p w:rsidR="00E742A9" w:rsidRPr="00A66A86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2480"/>
      </w:tblGrid>
      <w:tr w:rsidR="00E742A9" w:rsidRPr="00713823" w:rsidTr="00BC076A">
        <w:trPr>
          <w:trHeight w:val="51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2A9" w:rsidRPr="008E1861" w:rsidRDefault="00E742A9" w:rsidP="00CC15FA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E742A9" w:rsidRPr="00713823" w:rsidRDefault="00E742A9" w:rsidP="00CC15FA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</w:t>
            </w:r>
            <w:r w:rsidR="00BC076A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</w:t>
            </w:r>
          </w:p>
        </w:tc>
      </w:tr>
      <w:tr w:rsidR="00E742A9" w:rsidRPr="00713823" w:rsidTr="00BC076A">
        <w:trPr>
          <w:trHeight w:val="51"/>
          <w:jc w:val="center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center"/>
          </w:tcPr>
          <w:p w:rsidR="00E742A9" w:rsidRPr="00713823" w:rsidRDefault="00E742A9" w:rsidP="00CC15FA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E742A9" w:rsidRPr="00713823" w:rsidTr="00BC076A">
        <w:trPr>
          <w:trHeight w:val="2044"/>
          <w:jc w:val="center"/>
        </w:trPr>
        <w:tc>
          <w:tcPr>
            <w:tcW w:w="8152" w:type="dxa"/>
            <w:tcMar>
              <w:left w:w="0" w:type="dxa"/>
              <w:right w:w="0" w:type="dxa"/>
            </w:tcMar>
            <w:vAlign w:val="bottom"/>
          </w:tcPr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E742A9" w:rsidRPr="00713823" w:rsidRDefault="00E742A9" w:rsidP="00CC15FA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742A9" w:rsidRPr="00713823" w:rsidRDefault="00E742A9" w:rsidP="00CC15FA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80" w:type="dxa"/>
            <w:tcBorders>
              <w:bottom w:val="single" w:sz="12" w:space="0" w:color="auto"/>
            </w:tcBorders>
            <w:vAlign w:val="bottom"/>
          </w:tcPr>
          <w:p w:rsidR="00E742A9" w:rsidRDefault="00E742A9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A" w:rsidRDefault="00CC15FA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A" w:rsidRPr="00713823" w:rsidRDefault="00CC15FA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15FA" w:rsidRDefault="00CC15FA">
      <w:r>
        <w:br w:type="page"/>
      </w:r>
    </w:p>
    <w:tbl>
      <w:tblPr>
        <w:tblW w:w="10627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182"/>
      </w:tblGrid>
      <w:tr w:rsidR="00493C58" w:rsidRPr="00493C58" w:rsidTr="00CC15FA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493C58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692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493C58" w:rsidRPr="00493C58" w:rsidTr="00126669">
        <w:trPr>
          <w:trHeight w:val="907"/>
          <w:jc w:val="center"/>
        </w:trPr>
        <w:tc>
          <w:tcPr>
            <w:tcW w:w="10627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493C58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493C58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493C58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126669">
        <w:trPr>
          <w:trHeight w:val="20"/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12666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493C58" w:rsidRPr="00493C58" w:rsidTr="00CC15FA">
        <w:trPr>
          <w:trHeight w:val="39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39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10627" w:type="dxa"/>
            <w:gridSpan w:val="10"/>
            <w:vAlign w:val="center"/>
          </w:tcPr>
          <w:p w:rsidR="005E681E" w:rsidRPr="00493C58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071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CC15FA">
        <w:trPr>
          <w:trHeight w:val="227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493C58" w:rsidRPr="00493C58" w:rsidTr="00CC15FA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8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399" w:type="dxa"/>
            <w:gridSpan w:val="4"/>
            <w:tcBorders>
              <w:bottom w:val="nil"/>
            </w:tcBorders>
          </w:tcPr>
          <w:p w:rsidR="005E681E" w:rsidRPr="00493C58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26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182" w:type="dxa"/>
            <w:tcBorders>
              <w:bottom w:val="nil"/>
            </w:tcBorders>
          </w:tcPr>
          <w:p w:rsidR="00AF5DB1" w:rsidRPr="00493C58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93C58" w:rsidRPr="00493C58" w:rsidTr="00CC15FA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126669">
        <w:trPr>
          <w:trHeight w:val="113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493C58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493C58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82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493C58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C7CA5" w:rsidRDefault="001C7CA5" w:rsidP="00713823">
      <w:pPr>
        <w:ind w:firstLine="1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493C58" w:rsidRPr="00493C58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lastRenderedPageBreak/>
              <w:t>2.</w:t>
            </w:r>
            <w:r w:rsidR="00D75DDB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493C58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493C58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493C58">
              <w:rPr>
                <w:rFonts w:ascii="Arial" w:hAnsi="Arial" w:cs="Arial"/>
              </w:rPr>
              <w:t xml:space="preserve"> </w:t>
            </w:r>
            <w:r w:rsidRPr="00493C58">
              <w:rPr>
                <w:rFonts w:ascii="Arial" w:hAnsi="Arial" w:cs="Arial"/>
                <w:b/>
              </w:rPr>
              <w:t>(РПДЛ)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</w:t>
            </w:r>
            <w:bookmarkStart w:id="2" w:name="_GoBack"/>
            <w:bookmarkEnd w:id="2"/>
            <w:r w:rsidR="00350866" w:rsidRPr="00493C58">
              <w:rPr>
                <w:rFonts w:ascii="Arial" w:hAnsi="Arial" w:cs="Arial"/>
                <w:sz w:val="17"/>
                <w:szCs w:val="17"/>
              </w:rPr>
              <w:t>нтом Российской Федерации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493C58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493C58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93C58" w:rsidRPr="00493C58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CA5" w:rsidRPr="00493C58" w:rsidRDefault="001C7CA5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493C58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493C58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493C58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493C58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493C58" w:rsidSect="00E11FD2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A5" w:rsidRDefault="001C7CA5">
      <w:r>
        <w:separator/>
      </w:r>
    </w:p>
  </w:endnote>
  <w:endnote w:type="continuationSeparator" w:id="0">
    <w:p w:rsidR="001C7CA5" w:rsidRDefault="001C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Meiryo UI"/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69" w:rsidRDefault="00126669" w:rsidP="00126669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sz w:val="13"/>
        <w:szCs w:val="13"/>
      </w:rPr>
      <w:t>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10</w:t>
    </w:r>
  </w:p>
  <w:p w:rsidR="00126669" w:rsidRDefault="001266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A5" w:rsidRDefault="001C7CA5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noProof/>
        <w:sz w:val="13"/>
        <w:szCs w:val="13"/>
      </w:rPr>
      <w:t>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10</w:t>
    </w:r>
  </w:p>
  <w:p w:rsidR="001C7CA5" w:rsidRPr="00B113AD" w:rsidRDefault="001C7CA5">
    <w:pPr>
      <w:pStyle w:val="a5"/>
      <w:rPr>
        <w:sz w:val="2"/>
        <w:szCs w:val="2"/>
      </w:rPr>
    </w:pPr>
  </w:p>
  <w:p w:rsidR="001C7CA5" w:rsidRDefault="001C7C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A5" w:rsidRDefault="001C7CA5">
      <w:r>
        <w:separator/>
      </w:r>
    </w:p>
  </w:footnote>
  <w:footnote w:type="continuationSeparator" w:id="0">
    <w:p w:rsidR="001C7CA5" w:rsidRDefault="001C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2126"/>
      <w:gridCol w:w="5251"/>
    </w:tblGrid>
    <w:tr w:rsidR="00006CA4" w:rsidTr="00006CA4">
      <w:trPr>
        <w:jc w:val="center"/>
      </w:trPr>
      <w:tc>
        <w:tcPr>
          <w:tcW w:w="5247" w:type="dxa"/>
          <w:gridSpan w:val="2"/>
          <w:hideMark/>
        </w:tcPr>
        <w:p w:rsidR="00006CA4" w:rsidRDefault="00006CA4" w:rsidP="00006CA4">
          <w:pPr>
            <w:pStyle w:val="a3"/>
            <w:jc w:val="left"/>
          </w:pPr>
          <w:r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hideMark/>
        </w:tcPr>
        <w:p w:rsidR="00006CA4" w:rsidRDefault="00006CA4" w:rsidP="00006CA4">
          <w:pPr>
            <w:pStyle w:val="a3"/>
          </w:pPr>
          <w:r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ОЛ-3</w:t>
          </w:r>
        </w:p>
      </w:tc>
    </w:tr>
    <w:tr w:rsidR="00006CA4" w:rsidTr="00006CA4">
      <w:trPr>
        <w:jc w:val="center"/>
      </w:trPr>
      <w:tc>
        <w:tcPr>
          <w:tcW w:w="3122" w:type="dxa"/>
          <w:hideMark/>
        </w:tcPr>
        <w:p w:rsidR="00006CA4" w:rsidRDefault="00006CA4" w:rsidP="00006CA4">
          <w:pPr>
            <w:pStyle w:val="a3"/>
            <w:jc w:val="left"/>
          </w:pPr>
          <w:r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hideMark/>
        </w:tcPr>
        <w:p w:rsidR="00006CA4" w:rsidRDefault="00006CA4" w:rsidP="00006CA4">
          <w:pPr>
            <w:pStyle w:val="a3"/>
            <w:ind w:firstLine="992"/>
            <w:jc w:val="left"/>
          </w:pPr>
          <w:r>
            <w:rPr>
              <w:rFonts w:ascii="Times New Roman CYR" w:hAnsi="Times New Roman CYR"/>
              <w:i/>
              <w:sz w:val="16"/>
              <w:szCs w:val="16"/>
            </w:rPr>
            <w:t>Дата регистрации _______</w:t>
          </w:r>
          <w:proofErr w:type="gramStart"/>
          <w:r>
            <w:rPr>
              <w:rFonts w:ascii="Times New Roman CYR" w:hAnsi="Times New Roman CYR"/>
              <w:i/>
              <w:sz w:val="16"/>
              <w:szCs w:val="16"/>
            </w:rPr>
            <w:t>_._</w:t>
          </w:r>
          <w:proofErr w:type="gramEnd"/>
          <w:r>
            <w:rPr>
              <w:rFonts w:ascii="Times New Roman CYR" w:hAnsi="Times New Roman CYR"/>
              <w:i/>
              <w:sz w:val="16"/>
              <w:szCs w:val="16"/>
            </w:rPr>
            <w:t>_______.20_______</w:t>
          </w:r>
        </w:p>
      </w:tc>
    </w:tr>
  </w:tbl>
  <w:p w:rsidR="00006CA4" w:rsidRDefault="00006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5"/>
    </w:tblGrid>
    <w:tr w:rsidR="001C7CA5" w:rsidTr="001C7CA5">
      <w:trPr>
        <w:jc w:val="center"/>
      </w:trPr>
      <w:tc>
        <w:tcPr>
          <w:tcW w:w="10495" w:type="dxa"/>
          <w:shd w:val="clear" w:color="auto" w:fill="auto"/>
        </w:tcPr>
        <w:p w:rsidR="001C7CA5" w:rsidRDefault="00006CA4" w:rsidP="00006CA4">
          <w:pPr>
            <w:pStyle w:val="a3"/>
            <w:ind w:right="-426" w:hanging="426"/>
            <w:jc w:val="center"/>
          </w:pPr>
          <w:r>
            <w:rPr>
              <w:b/>
              <w:i/>
              <w:spacing w:val="-8"/>
              <w:sz w:val="18"/>
              <w:szCs w:val="18"/>
            </w:rPr>
            <w:t>Акционерное общество «Специализированный регистратор - Держатель реестров акционеров газовой промышленности» (АО «ДРАГА»)</w:t>
          </w:r>
        </w:p>
      </w:tc>
    </w:tr>
    <w:tr w:rsidR="001C7CA5" w:rsidTr="001C7CA5">
      <w:trPr>
        <w:jc w:val="center"/>
      </w:trPr>
      <w:tc>
        <w:tcPr>
          <w:tcW w:w="10495" w:type="dxa"/>
          <w:shd w:val="clear" w:color="auto" w:fill="auto"/>
        </w:tcPr>
        <w:p w:rsidR="001C7CA5" w:rsidRDefault="00006CA4" w:rsidP="00006CA4">
          <w:pPr>
            <w:pStyle w:val="a3"/>
          </w:pPr>
          <w:r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ОЛ-3</w:t>
          </w:r>
        </w:p>
      </w:tc>
    </w:tr>
  </w:tbl>
  <w:p w:rsidR="001C7CA5" w:rsidRDefault="001C7CA5" w:rsidP="001C7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 w15:restartNumberingAfterBreak="0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оисеева Эллина Ильгизаровна">
    <w15:presenceInfo w15:providerId="None" w15:userId="Моисеева Эллина Ильгиза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1"/>
    <w:rsid w:val="00000BB7"/>
    <w:rsid w:val="00000C3F"/>
    <w:rsid w:val="00005458"/>
    <w:rsid w:val="000058BD"/>
    <w:rsid w:val="00006CA4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1D7"/>
    <w:rsid w:val="0003338C"/>
    <w:rsid w:val="00033F4A"/>
    <w:rsid w:val="00034F06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5926"/>
    <w:rsid w:val="0005676A"/>
    <w:rsid w:val="00057CFB"/>
    <w:rsid w:val="00057D09"/>
    <w:rsid w:val="00061026"/>
    <w:rsid w:val="00061422"/>
    <w:rsid w:val="0006330B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A73"/>
    <w:rsid w:val="00083B9D"/>
    <w:rsid w:val="00084021"/>
    <w:rsid w:val="0008475C"/>
    <w:rsid w:val="00084A8B"/>
    <w:rsid w:val="00091096"/>
    <w:rsid w:val="0009366C"/>
    <w:rsid w:val="000937B4"/>
    <w:rsid w:val="00093FBD"/>
    <w:rsid w:val="000943F6"/>
    <w:rsid w:val="00097814"/>
    <w:rsid w:val="000A1290"/>
    <w:rsid w:val="000A37AF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510A"/>
    <w:rsid w:val="000D52A1"/>
    <w:rsid w:val="000D5663"/>
    <w:rsid w:val="000D57D7"/>
    <w:rsid w:val="000D639E"/>
    <w:rsid w:val="000D7428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669"/>
    <w:rsid w:val="00126EBC"/>
    <w:rsid w:val="001274EF"/>
    <w:rsid w:val="0012785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1B91"/>
    <w:rsid w:val="001928B1"/>
    <w:rsid w:val="00192B77"/>
    <w:rsid w:val="001932F2"/>
    <w:rsid w:val="00193C3E"/>
    <w:rsid w:val="00194267"/>
    <w:rsid w:val="00194FA7"/>
    <w:rsid w:val="00195299"/>
    <w:rsid w:val="00195871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C7CA5"/>
    <w:rsid w:val="001D02DC"/>
    <w:rsid w:val="001D2462"/>
    <w:rsid w:val="001D4191"/>
    <w:rsid w:val="001D4997"/>
    <w:rsid w:val="001D7F29"/>
    <w:rsid w:val="001E2933"/>
    <w:rsid w:val="001E2F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253"/>
    <w:rsid w:val="001F4AA0"/>
    <w:rsid w:val="001F4DB6"/>
    <w:rsid w:val="001F6321"/>
    <w:rsid w:val="001F711E"/>
    <w:rsid w:val="001F7801"/>
    <w:rsid w:val="00200672"/>
    <w:rsid w:val="002008E3"/>
    <w:rsid w:val="00204426"/>
    <w:rsid w:val="00204A45"/>
    <w:rsid w:val="0020520C"/>
    <w:rsid w:val="0020590F"/>
    <w:rsid w:val="002060D0"/>
    <w:rsid w:val="00206FAA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36710"/>
    <w:rsid w:val="00237837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101C"/>
    <w:rsid w:val="00281DE7"/>
    <w:rsid w:val="002823F4"/>
    <w:rsid w:val="00282684"/>
    <w:rsid w:val="00282A83"/>
    <w:rsid w:val="00282ED2"/>
    <w:rsid w:val="002837D2"/>
    <w:rsid w:val="00284161"/>
    <w:rsid w:val="00284EA2"/>
    <w:rsid w:val="002854B3"/>
    <w:rsid w:val="00285700"/>
    <w:rsid w:val="00287A5D"/>
    <w:rsid w:val="0029171E"/>
    <w:rsid w:val="00292A1C"/>
    <w:rsid w:val="00297761"/>
    <w:rsid w:val="002A0922"/>
    <w:rsid w:val="002A275D"/>
    <w:rsid w:val="002A2DA3"/>
    <w:rsid w:val="002A3E0E"/>
    <w:rsid w:val="002A52ED"/>
    <w:rsid w:val="002A5AEB"/>
    <w:rsid w:val="002A72D1"/>
    <w:rsid w:val="002A7653"/>
    <w:rsid w:val="002A79D0"/>
    <w:rsid w:val="002A7C3C"/>
    <w:rsid w:val="002B06BC"/>
    <w:rsid w:val="002B21BD"/>
    <w:rsid w:val="002B6FA9"/>
    <w:rsid w:val="002B7A3C"/>
    <w:rsid w:val="002C0956"/>
    <w:rsid w:val="002C0D4F"/>
    <w:rsid w:val="002C1D27"/>
    <w:rsid w:val="002C1F09"/>
    <w:rsid w:val="002C2AD6"/>
    <w:rsid w:val="002C36D3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F0C8C"/>
    <w:rsid w:val="002F1368"/>
    <w:rsid w:val="002F25DA"/>
    <w:rsid w:val="002F4858"/>
    <w:rsid w:val="002F4DB6"/>
    <w:rsid w:val="00300195"/>
    <w:rsid w:val="00300CF1"/>
    <w:rsid w:val="003032E5"/>
    <w:rsid w:val="003039C7"/>
    <w:rsid w:val="003057B2"/>
    <w:rsid w:val="00312980"/>
    <w:rsid w:val="00312EF1"/>
    <w:rsid w:val="003137D4"/>
    <w:rsid w:val="0031409B"/>
    <w:rsid w:val="00317D2A"/>
    <w:rsid w:val="00320838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13A1"/>
    <w:rsid w:val="00333F56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2645"/>
    <w:rsid w:val="0038321F"/>
    <w:rsid w:val="0038345E"/>
    <w:rsid w:val="0038416E"/>
    <w:rsid w:val="00385585"/>
    <w:rsid w:val="003857EC"/>
    <w:rsid w:val="003862B7"/>
    <w:rsid w:val="003867BA"/>
    <w:rsid w:val="00392D41"/>
    <w:rsid w:val="003931FB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769E"/>
    <w:rsid w:val="003D05DA"/>
    <w:rsid w:val="003D0630"/>
    <w:rsid w:val="003D1D6E"/>
    <w:rsid w:val="003D23B5"/>
    <w:rsid w:val="003D2479"/>
    <w:rsid w:val="003D4A59"/>
    <w:rsid w:val="003D5A76"/>
    <w:rsid w:val="003D5C7D"/>
    <w:rsid w:val="003D7447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C7E"/>
    <w:rsid w:val="003F453B"/>
    <w:rsid w:val="003F5671"/>
    <w:rsid w:val="003F5AE9"/>
    <w:rsid w:val="003F6B3A"/>
    <w:rsid w:val="003F7B15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32C1"/>
    <w:rsid w:val="00423FFD"/>
    <w:rsid w:val="00425FA6"/>
    <w:rsid w:val="004261C5"/>
    <w:rsid w:val="00433A29"/>
    <w:rsid w:val="00436AA7"/>
    <w:rsid w:val="00437203"/>
    <w:rsid w:val="00440AC6"/>
    <w:rsid w:val="004414CF"/>
    <w:rsid w:val="004418F1"/>
    <w:rsid w:val="004432C1"/>
    <w:rsid w:val="0044356D"/>
    <w:rsid w:val="004440BB"/>
    <w:rsid w:val="0044484B"/>
    <w:rsid w:val="004456D2"/>
    <w:rsid w:val="00447494"/>
    <w:rsid w:val="00450D06"/>
    <w:rsid w:val="00451656"/>
    <w:rsid w:val="004524EA"/>
    <w:rsid w:val="00454BBA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3900"/>
    <w:rsid w:val="0048541A"/>
    <w:rsid w:val="00486355"/>
    <w:rsid w:val="00486D00"/>
    <w:rsid w:val="00486F5D"/>
    <w:rsid w:val="004905AE"/>
    <w:rsid w:val="00491CD8"/>
    <w:rsid w:val="004928E4"/>
    <w:rsid w:val="00493C58"/>
    <w:rsid w:val="00494B9B"/>
    <w:rsid w:val="00495348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07AA8"/>
    <w:rsid w:val="00511F43"/>
    <w:rsid w:val="00512B3D"/>
    <w:rsid w:val="00513A2B"/>
    <w:rsid w:val="00515196"/>
    <w:rsid w:val="00515681"/>
    <w:rsid w:val="0051583F"/>
    <w:rsid w:val="00517C48"/>
    <w:rsid w:val="00520146"/>
    <w:rsid w:val="0052052B"/>
    <w:rsid w:val="005215BB"/>
    <w:rsid w:val="005228E6"/>
    <w:rsid w:val="005233DD"/>
    <w:rsid w:val="005243D6"/>
    <w:rsid w:val="00525002"/>
    <w:rsid w:val="00525AB9"/>
    <w:rsid w:val="00525D7B"/>
    <w:rsid w:val="00527DA3"/>
    <w:rsid w:val="005324F5"/>
    <w:rsid w:val="00532E8E"/>
    <w:rsid w:val="00534D9D"/>
    <w:rsid w:val="00535571"/>
    <w:rsid w:val="005355E8"/>
    <w:rsid w:val="005408D2"/>
    <w:rsid w:val="00540E7A"/>
    <w:rsid w:val="00541EBE"/>
    <w:rsid w:val="005444A0"/>
    <w:rsid w:val="005460C1"/>
    <w:rsid w:val="00546D5E"/>
    <w:rsid w:val="00546FF9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2D9F"/>
    <w:rsid w:val="00573E3C"/>
    <w:rsid w:val="00575CEB"/>
    <w:rsid w:val="00575F68"/>
    <w:rsid w:val="00575F7B"/>
    <w:rsid w:val="005760A3"/>
    <w:rsid w:val="0057735A"/>
    <w:rsid w:val="00584013"/>
    <w:rsid w:val="00585A4A"/>
    <w:rsid w:val="005868F6"/>
    <w:rsid w:val="005870C4"/>
    <w:rsid w:val="00590653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0F3F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20CAB"/>
    <w:rsid w:val="0062177B"/>
    <w:rsid w:val="006218CE"/>
    <w:rsid w:val="006276B8"/>
    <w:rsid w:val="006309EF"/>
    <w:rsid w:val="00630D82"/>
    <w:rsid w:val="00631489"/>
    <w:rsid w:val="006317A1"/>
    <w:rsid w:val="0063739F"/>
    <w:rsid w:val="00641CBE"/>
    <w:rsid w:val="00643699"/>
    <w:rsid w:val="00644240"/>
    <w:rsid w:val="00646A30"/>
    <w:rsid w:val="006521B8"/>
    <w:rsid w:val="006522F2"/>
    <w:rsid w:val="00652D8B"/>
    <w:rsid w:val="00653612"/>
    <w:rsid w:val="006536C5"/>
    <w:rsid w:val="00653A2E"/>
    <w:rsid w:val="006549E9"/>
    <w:rsid w:val="00654A78"/>
    <w:rsid w:val="0065562F"/>
    <w:rsid w:val="00655F3F"/>
    <w:rsid w:val="006619FE"/>
    <w:rsid w:val="006623AC"/>
    <w:rsid w:val="006625CA"/>
    <w:rsid w:val="0066425C"/>
    <w:rsid w:val="00664BC1"/>
    <w:rsid w:val="006656E6"/>
    <w:rsid w:val="0066682E"/>
    <w:rsid w:val="00671300"/>
    <w:rsid w:val="00674099"/>
    <w:rsid w:val="00676BD0"/>
    <w:rsid w:val="00677A38"/>
    <w:rsid w:val="0068040B"/>
    <w:rsid w:val="00686665"/>
    <w:rsid w:val="00687D76"/>
    <w:rsid w:val="00690A8E"/>
    <w:rsid w:val="0069124D"/>
    <w:rsid w:val="006923AE"/>
    <w:rsid w:val="00693D58"/>
    <w:rsid w:val="006943D4"/>
    <w:rsid w:val="00694B7A"/>
    <w:rsid w:val="006952FF"/>
    <w:rsid w:val="00695A82"/>
    <w:rsid w:val="006974AF"/>
    <w:rsid w:val="006A0055"/>
    <w:rsid w:val="006A02FD"/>
    <w:rsid w:val="006A19C2"/>
    <w:rsid w:val="006A2D27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7CC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3C0C"/>
    <w:rsid w:val="006E4BC5"/>
    <w:rsid w:val="006E57BD"/>
    <w:rsid w:val="006E5D56"/>
    <w:rsid w:val="006E6838"/>
    <w:rsid w:val="006E73DF"/>
    <w:rsid w:val="006F01A5"/>
    <w:rsid w:val="006F76A2"/>
    <w:rsid w:val="0070097E"/>
    <w:rsid w:val="00702F48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AAE"/>
    <w:rsid w:val="00721F7D"/>
    <w:rsid w:val="00724711"/>
    <w:rsid w:val="00725B8D"/>
    <w:rsid w:val="0072660D"/>
    <w:rsid w:val="007269C1"/>
    <w:rsid w:val="00730385"/>
    <w:rsid w:val="007324E2"/>
    <w:rsid w:val="007336CF"/>
    <w:rsid w:val="0073444B"/>
    <w:rsid w:val="007362C6"/>
    <w:rsid w:val="007363E5"/>
    <w:rsid w:val="0074068B"/>
    <w:rsid w:val="00740EC8"/>
    <w:rsid w:val="00741A23"/>
    <w:rsid w:val="007432EA"/>
    <w:rsid w:val="00745662"/>
    <w:rsid w:val="00745EF0"/>
    <w:rsid w:val="00751165"/>
    <w:rsid w:val="007515B8"/>
    <w:rsid w:val="00753DC7"/>
    <w:rsid w:val="0075489C"/>
    <w:rsid w:val="007553F1"/>
    <w:rsid w:val="007561C5"/>
    <w:rsid w:val="007563EF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DD8"/>
    <w:rsid w:val="00776BAC"/>
    <w:rsid w:val="007779BF"/>
    <w:rsid w:val="00777B8F"/>
    <w:rsid w:val="00780245"/>
    <w:rsid w:val="00780798"/>
    <w:rsid w:val="007810A3"/>
    <w:rsid w:val="007815D7"/>
    <w:rsid w:val="007817F2"/>
    <w:rsid w:val="007832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8E7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3C8"/>
    <w:rsid w:val="007A689E"/>
    <w:rsid w:val="007A78A9"/>
    <w:rsid w:val="007B1EA8"/>
    <w:rsid w:val="007B29BD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B20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34FB"/>
    <w:rsid w:val="007E5C0D"/>
    <w:rsid w:val="007E5C28"/>
    <w:rsid w:val="007E69BA"/>
    <w:rsid w:val="007F2436"/>
    <w:rsid w:val="007F3BB0"/>
    <w:rsid w:val="007F4989"/>
    <w:rsid w:val="008001DF"/>
    <w:rsid w:val="00802598"/>
    <w:rsid w:val="00804C50"/>
    <w:rsid w:val="008051D2"/>
    <w:rsid w:val="008055A7"/>
    <w:rsid w:val="00806664"/>
    <w:rsid w:val="008066F9"/>
    <w:rsid w:val="00807200"/>
    <w:rsid w:val="00807854"/>
    <w:rsid w:val="00807DAA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975B5"/>
    <w:rsid w:val="008A0763"/>
    <w:rsid w:val="008A0ACD"/>
    <w:rsid w:val="008A14F7"/>
    <w:rsid w:val="008A3A2A"/>
    <w:rsid w:val="008A3DB1"/>
    <w:rsid w:val="008A69AA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E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9C5"/>
    <w:rsid w:val="00911148"/>
    <w:rsid w:val="009126E2"/>
    <w:rsid w:val="0091521D"/>
    <w:rsid w:val="009159BC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0020"/>
    <w:rsid w:val="00931C95"/>
    <w:rsid w:val="009326BA"/>
    <w:rsid w:val="00934698"/>
    <w:rsid w:val="009372E1"/>
    <w:rsid w:val="00937AAF"/>
    <w:rsid w:val="00941ED6"/>
    <w:rsid w:val="00942069"/>
    <w:rsid w:val="00942859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3B3D"/>
    <w:rsid w:val="0097446D"/>
    <w:rsid w:val="00977261"/>
    <w:rsid w:val="00977D9B"/>
    <w:rsid w:val="00983DEC"/>
    <w:rsid w:val="00987291"/>
    <w:rsid w:val="0099027C"/>
    <w:rsid w:val="009929AC"/>
    <w:rsid w:val="00996368"/>
    <w:rsid w:val="0099670E"/>
    <w:rsid w:val="009A286B"/>
    <w:rsid w:val="009A2EE8"/>
    <w:rsid w:val="009A43F5"/>
    <w:rsid w:val="009A44F2"/>
    <w:rsid w:val="009A5C64"/>
    <w:rsid w:val="009A6E69"/>
    <w:rsid w:val="009B01DB"/>
    <w:rsid w:val="009B061B"/>
    <w:rsid w:val="009B22D9"/>
    <w:rsid w:val="009B2584"/>
    <w:rsid w:val="009B2714"/>
    <w:rsid w:val="009B2979"/>
    <w:rsid w:val="009B4396"/>
    <w:rsid w:val="009B442C"/>
    <w:rsid w:val="009B561E"/>
    <w:rsid w:val="009B5856"/>
    <w:rsid w:val="009B5B5C"/>
    <w:rsid w:val="009B6337"/>
    <w:rsid w:val="009B6383"/>
    <w:rsid w:val="009C19FE"/>
    <w:rsid w:val="009C37E9"/>
    <w:rsid w:val="009C3F7E"/>
    <w:rsid w:val="009C4B34"/>
    <w:rsid w:val="009C51E8"/>
    <w:rsid w:val="009C6021"/>
    <w:rsid w:val="009C6C41"/>
    <w:rsid w:val="009C7DD9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F0E60"/>
    <w:rsid w:val="009F51B1"/>
    <w:rsid w:val="009F51B6"/>
    <w:rsid w:val="009F67D3"/>
    <w:rsid w:val="009F6BEA"/>
    <w:rsid w:val="009F7AF4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27FB"/>
    <w:rsid w:val="00A334FD"/>
    <w:rsid w:val="00A338B5"/>
    <w:rsid w:val="00A33A75"/>
    <w:rsid w:val="00A33CF9"/>
    <w:rsid w:val="00A3474F"/>
    <w:rsid w:val="00A34A32"/>
    <w:rsid w:val="00A34F98"/>
    <w:rsid w:val="00A36C0C"/>
    <w:rsid w:val="00A41EC4"/>
    <w:rsid w:val="00A42536"/>
    <w:rsid w:val="00A42A83"/>
    <w:rsid w:val="00A42ADD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6A86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338E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FD5"/>
    <w:rsid w:val="00AC107D"/>
    <w:rsid w:val="00AC72CA"/>
    <w:rsid w:val="00AC7CA0"/>
    <w:rsid w:val="00AD0333"/>
    <w:rsid w:val="00AD2B6F"/>
    <w:rsid w:val="00AD5592"/>
    <w:rsid w:val="00AD7ACD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A52"/>
    <w:rsid w:val="00B355C8"/>
    <w:rsid w:val="00B36020"/>
    <w:rsid w:val="00B37401"/>
    <w:rsid w:val="00B37ED7"/>
    <w:rsid w:val="00B40163"/>
    <w:rsid w:val="00B42EA4"/>
    <w:rsid w:val="00B44BFA"/>
    <w:rsid w:val="00B4525C"/>
    <w:rsid w:val="00B46D06"/>
    <w:rsid w:val="00B516C3"/>
    <w:rsid w:val="00B54036"/>
    <w:rsid w:val="00B54CD2"/>
    <w:rsid w:val="00B560AC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907E7"/>
    <w:rsid w:val="00B915F9"/>
    <w:rsid w:val="00B927ED"/>
    <w:rsid w:val="00B9441C"/>
    <w:rsid w:val="00B94571"/>
    <w:rsid w:val="00B971AF"/>
    <w:rsid w:val="00BA0638"/>
    <w:rsid w:val="00BA2590"/>
    <w:rsid w:val="00BA2B4B"/>
    <w:rsid w:val="00BA2EF9"/>
    <w:rsid w:val="00BA31AC"/>
    <w:rsid w:val="00BA354D"/>
    <w:rsid w:val="00BA4B73"/>
    <w:rsid w:val="00BA4C94"/>
    <w:rsid w:val="00BA58FE"/>
    <w:rsid w:val="00BA5B51"/>
    <w:rsid w:val="00BA7883"/>
    <w:rsid w:val="00BB021F"/>
    <w:rsid w:val="00BB1E79"/>
    <w:rsid w:val="00BB31BC"/>
    <w:rsid w:val="00BB60E7"/>
    <w:rsid w:val="00BB72B5"/>
    <w:rsid w:val="00BB769C"/>
    <w:rsid w:val="00BC076A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D64E0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D8F"/>
    <w:rsid w:val="00C035B2"/>
    <w:rsid w:val="00C05000"/>
    <w:rsid w:val="00C05031"/>
    <w:rsid w:val="00C0560E"/>
    <w:rsid w:val="00C0594D"/>
    <w:rsid w:val="00C06436"/>
    <w:rsid w:val="00C116DE"/>
    <w:rsid w:val="00C13EAD"/>
    <w:rsid w:val="00C146BC"/>
    <w:rsid w:val="00C17B9D"/>
    <w:rsid w:val="00C20F0D"/>
    <w:rsid w:val="00C212C4"/>
    <w:rsid w:val="00C22EC7"/>
    <w:rsid w:val="00C23168"/>
    <w:rsid w:val="00C2394E"/>
    <w:rsid w:val="00C260DB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5AB"/>
    <w:rsid w:val="00C42C10"/>
    <w:rsid w:val="00C4310A"/>
    <w:rsid w:val="00C4410A"/>
    <w:rsid w:val="00C448FF"/>
    <w:rsid w:val="00C457B4"/>
    <w:rsid w:val="00C46F5C"/>
    <w:rsid w:val="00C509F8"/>
    <w:rsid w:val="00C5172F"/>
    <w:rsid w:val="00C606A8"/>
    <w:rsid w:val="00C61774"/>
    <w:rsid w:val="00C61EB2"/>
    <w:rsid w:val="00C61FFE"/>
    <w:rsid w:val="00C63244"/>
    <w:rsid w:val="00C636D8"/>
    <w:rsid w:val="00C700F5"/>
    <w:rsid w:val="00C70A3B"/>
    <w:rsid w:val="00C719A0"/>
    <w:rsid w:val="00C71B05"/>
    <w:rsid w:val="00C724A3"/>
    <w:rsid w:val="00C7252D"/>
    <w:rsid w:val="00C73D82"/>
    <w:rsid w:val="00C741B3"/>
    <w:rsid w:val="00C7479B"/>
    <w:rsid w:val="00C81390"/>
    <w:rsid w:val="00C8193D"/>
    <w:rsid w:val="00C91873"/>
    <w:rsid w:val="00C92358"/>
    <w:rsid w:val="00C95857"/>
    <w:rsid w:val="00CA1129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B7EC9"/>
    <w:rsid w:val="00CC15FA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E07FD"/>
    <w:rsid w:val="00CE1B9A"/>
    <w:rsid w:val="00CE1CD8"/>
    <w:rsid w:val="00CE23F0"/>
    <w:rsid w:val="00CE36D7"/>
    <w:rsid w:val="00CE50A2"/>
    <w:rsid w:val="00CE5E30"/>
    <w:rsid w:val="00CF1E3B"/>
    <w:rsid w:val="00CF2EA4"/>
    <w:rsid w:val="00CF4D32"/>
    <w:rsid w:val="00CF7BC1"/>
    <w:rsid w:val="00D030B7"/>
    <w:rsid w:val="00D03502"/>
    <w:rsid w:val="00D03D12"/>
    <w:rsid w:val="00D0522C"/>
    <w:rsid w:val="00D05281"/>
    <w:rsid w:val="00D05F72"/>
    <w:rsid w:val="00D078AB"/>
    <w:rsid w:val="00D10967"/>
    <w:rsid w:val="00D11304"/>
    <w:rsid w:val="00D12DF1"/>
    <w:rsid w:val="00D14722"/>
    <w:rsid w:val="00D150BD"/>
    <w:rsid w:val="00D153A2"/>
    <w:rsid w:val="00D1608A"/>
    <w:rsid w:val="00D21B72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2A89"/>
    <w:rsid w:val="00D53266"/>
    <w:rsid w:val="00D532F2"/>
    <w:rsid w:val="00D5414C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5DDB"/>
    <w:rsid w:val="00D77AE1"/>
    <w:rsid w:val="00D77E3A"/>
    <w:rsid w:val="00D8110A"/>
    <w:rsid w:val="00D82105"/>
    <w:rsid w:val="00D839F7"/>
    <w:rsid w:val="00D8409D"/>
    <w:rsid w:val="00D85376"/>
    <w:rsid w:val="00D85B90"/>
    <w:rsid w:val="00D86B81"/>
    <w:rsid w:val="00D86FC2"/>
    <w:rsid w:val="00D8756E"/>
    <w:rsid w:val="00D87968"/>
    <w:rsid w:val="00D87C50"/>
    <w:rsid w:val="00D91217"/>
    <w:rsid w:val="00D91E3E"/>
    <w:rsid w:val="00D949A3"/>
    <w:rsid w:val="00D94D74"/>
    <w:rsid w:val="00D952B3"/>
    <w:rsid w:val="00D969A7"/>
    <w:rsid w:val="00DA1464"/>
    <w:rsid w:val="00DA17F6"/>
    <w:rsid w:val="00DA21F5"/>
    <w:rsid w:val="00DA4079"/>
    <w:rsid w:val="00DA4E0C"/>
    <w:rsid w:val="00DA67A5"/>
    <w:rsid w:val="00DB03A1"/>
    <w:rsid w:val="00DB244A"/>
    <w:rsid w:val="00DB2901"/>
    <w:rsid w:val="00DB2CD4"/>
    <w:rsid w:val="00DB4DF3"/>
    <w:rsid w:val="00DB5A00"/>
    <w:rsid w:val="00DB5E07"/>
    <w:rsid w:val="00DB68EC"/>
    <w:rsid w:val="00DC0021"/>
    <w:rsid w:val="00DC0638"/>
    <w:rsid w:val="00DC188C"/>
    <w:rsid w:val="00DC54D2"/>
    <w:rsid w:val="00DC67B5"/>
    <w:rsid w:val="00DD16CF"/>
    <w:rsid w:val="00DD39C5"/>
    <w:rsid w:val="00DD4095"/>
    <w:rsid w:val="00DD66B7"/>
    <w:rsid w:val="00DD66F1"/>
    <w:rsid w:val="00DE3C84"/>
    <w:rsid w:val="00DE4FC2"/>
    <w:rsid w:val="00DE5BEB"/>
    <w:rsid w:val="00DE7A1B"/>
    <w:rsid w:val="00DF0006"/>
    <w:rsid w:val="00DF0A27"/>
    <w:rsid w:val="00DF19C9"/>
    <w:rsid w:val="00DF284B"/>
    <w:rsid w:val="00DF4322"/>
    <w:rsid w:val="00DF6098"/>
    <w:rsid w:val="00DF75FE"/>
    <w:rsid w:val="00E01DE9"/>
    <w:rsid w:val="00E02CD6"/>
    <w:rsid w:val="00E04FD9"/>
    <w:rsid w:val="00E050E7"/>
    <w:rsid w:val="00E058D4"/>
    <w:rsid w:val="00E07146"/>
    <w:rsid w:val="00E1133C"/>
    <w:rsid w:val="00E11FD2"/>
    <w:rsid w:val="00E131ED"/>
    <w:rsid w:val="00E13657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60361"/>
    <w:rsid w:val="00E60926"/>
    <w:rsid w:val="00E62AFF"/>
    <w:rsid w:val="00E64487"/>
    <w:rsid w:val="00E652B0"/>
    <w:rsid w:val="00E65527"/>
    <w:rsid w:val="00E65682"/>
    <w:rsid w:val="00E66307"/>
    <w:rsid w:val="00E66917"/>
    <w:rsid w:val="00E669D4"/>
    <w:rsid w:val="00E67515"/>
    <w:rsid w:val="00E67798"/>
    <w:rsid w:val="00E706B9"/>
    <w:rsid w:val="00E739EB"/>
    <w:rsid w:val="00E742A9"/>
    <w:rsid w:val="00E74AF3"/>
    <w:rsid w:val="00E75760"/>
    <w:rsid w:val="00E75D91"/>
    <w:rsid w:val="00E76639"/>
    <w:rsid w:val="00E76827"/>
    <w:rsid w:val="00E77834"/>
    <w:rsid w:val="00E833D6"/>
    <w:rsid w:val="00E87906"/>
    <w:rsid w:val="00E90BF0"/>
    <w:rsid w:val="00E90E06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D41"/>
    <w:rsid w:val="00EC1552"/>
    <w:rsid w:val="00EC28FB"/>
    <w:rsid w:val="00EC3B8C"/>
    <w:rsid w:val="00EC6589"/>
    <w:rsid w:val="00EC6710"/>
    <w:rsid w:val="00ED3938"/>
    <w:rsid w:val="00ED58F6"/>
    <w:rsid w:val="00ED64CD"/>
    <w:rsid w:val="00ED7DF0"/>
    <w:rsid w:val="00EE0A6D"/>
    <w:rsid w:val="00EE0CE5"/>
    <w:rsid w:val="00EE1147"/>
    <w:rsid w:val="00EE17B5"/>
    <w:rsid w:val="00EE59B5"/>
    <w:rsid w:val="00EE6FE5"/>
    <w:rsid w:val="00EE7AD1"/>
    <w:rsid w:val="00EF2127"/>
    <w:rsid w:val="00EF2148"/>
    <w:rsid w:val="00EF7B20"/>
    <w:rsid w:val="00F01870"/>
    <w:rsid w:val="00F032A7"/>
    <w:rsid w:val="00F04592"/>
    <w:rsid w:val="00F054D9"/>
    <w:rsid w:val="00F06A26"/>
    <w:rsid w:val="00F0712F"/>
    <w:rsid w:val="00F10017"/>
    <w:rsid w:val="00F102B0"/>
    <w:rsid w:val="00F145E8"/>
    <w:rsid w:val="00F155E2"/>
    <w:rsid w:val="00F17270"/>
    <w:rsid w:val="00F20184"/>
    <w:rsid w:val="00F21775"/>
    <w:rsid w:val="00F21B79"/>
    <w:rsid w:val="00F22861"/>
    <w:rsid w:val="00F246E3"/>
    <w:rsid w:val="00F2499B"/>
    <w:rsid w:val="00F25BDC"/>
    <w:rsid w:val="00F2606D"/>
    <w:rsid w:val="00F26A3F"/>
    <w:rsid w:val="00F31FBB"/>
    <w:rsid w:val="00F3207A"/>
    <w:rsid w:val="00F32958"/>
    <w:rsid w:val="00F35697"/>
    <w:rsid w:val="00F35ACD"/>
    <w:rsid w:val="00F40BA5"/>
    <w:rsid w:val="00F430BE"/>
    <w:rsid w:val="00F44E69"/>
    <w:rsid w:val="00F455EA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3E75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6A5B"/>
    <w:rsid w:val="00FB6F4C"/>
    <w:rsid w:val="00FB7074"/>
    <w:rsid w:val="00FC0A1E"/>
    <w:rsid w:val="00FC1543"/>
    <w:rsid w:val="00FC1A33"/>
    <w:rsid w:val="00FC2641"/>
    <w:rsid w:val="00FC4F11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64DA"/>
    <w:rsid w:val="00FD6846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F97C5A9F-7770-451C-9837-577183D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3D86B3BB4CAC32852228FB0E364542E75A3F0632152DD859051DC05464B7B27D6FB333CB66A543D4771CE6DUED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7027-D167-44E5-B4B9-5FD7C8B4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2581</Words>
  <Characters>21221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Васильева Наталия Владимировна</cp:lastModifiedBy>
  <cp:revision>5</cp:revision>
  <cp:lastPrinted>2022-02-01T06:54:00Z</cp:lastPrinted>
  <dcterms:created xsi:type="dcterms:W3CDTF">2022-02-01T06:36:00Z</dcterms:created>
  <dcterms:modified xsi:type="dcterms:W3CDTF">2022-02-01T07:34:00Z</dcterms:modified>
</cp:coreProperties>
</file>