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723"/>
        <w:gridCol w:w="747"/>
        <w:gridCol w:w="4184"/>
      </w:tblGrid>
      <w:tr w:rsidR="00C825DA" w:rsidRPr="0089009C" w14:paraId="633F5B02" w14:textId="77777777" w:rsidTr="00C60CC9">
        <w:trPr>
          <w:trHeight w:val="2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0471" w14:textId="77777777"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14:paraId="6F86F352" w14:textId="77777777" w:rsidTr="00C60CC9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14:paraId="10935484" w14:textId="7777777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14:paraId="7F1DF7EF" w14:textId="39F6FAC7"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BBD7D91" w14:textId="0C10B703"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и экспертизе</w:t>
            </w:r>
          </w:p>
        </w:tc>
      </w:tr>
      <w:tr w:rsidR="008A1B03" w:rsidRPr="0089009C" w14:paraId="2723CD10" w14:textId="77777777" w:rsidTr="00C60CC9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14:paraId="27319437" w14:textId="77777777" w:rsidR="008A1B03" w:rsidRPr="0089009C" w:rsidRDefault="008A1B03" w:rsidP="008A1B03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340FCC89" w14:textId="352846E8" w:rsidR="008A1B03" w:rsidRPr="0089009C" w:rsidRDefault="008A1B03" w:rsidP="008A1B0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5D267358" w14:textId="5885098E" w:rsidR="008A1B03" w:rsidRPr="0089009C" w:rsidRDefault="008A1B03" w:rsidP="008A1B03">
            <w:pPr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</w:tr>
      <w:tr w:rsidR="008A1B03" w:rsidRPr="0089009C" w14:paraId="1B8B003F" w14:textId="77777777" w:rsidTr="00C60CC9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14:paraId="237EAD57" w14:textId="77777777" w:rsidR="008A1B03" w:rsidRPr="0089009C" w:rsidRDefault="008A1B03" w:rsidP="008A1B03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14:paraId="4DCCA3DE" w14:textId="3AD7A435" w:rsidR="008A1B03" w:rsidRPr="0089009C" w:rsidRDefault="008A1B03" w:rsidP="008A1B03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3EB75D81" w14:textId="02CC6AED" w:rsidR="008A1B03" w:rsidRPr="0089009C" w:rsidRDefault="008A1B03" w:rsidP="008A1B03">
            <w:pPr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</w:tr>
      <w:tr w:rsidR="008A1B03" w:rsidRPr="002C134C" w14:paraId="38D301B9" w14:textId="77777777" w:rsidTr="00C60CC9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14:paraId="3E953752" w14:textId="77777777" w:rsidR="008A1B03" w:rsidRPr="0089009C" w:rsidRDefault="008A1B03" w:rsidP="008A1B0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14:paraId="7D7814BC" w14:textId="77777777" w:rsidR="008A1B03" w:rsidRPr="0089009C" w:rsidRDefault="008A1B03" w:rsidP="008A1B0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14:paraId="02C0693C" w14:textId="7DC35BDE" w:rsidR="008A1B03" w:rsidRPr="0089009C" w:rsidRDefault="008A1B03" w:rsidP="008A1B0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2A91DCDE" w14:textId="772EAD82" w:rsidR="008A1B03" w:rsidRPr="002C134C" w:rsidRDefault="008A1B03" w:rsidP="008A1B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</w:tr>
      <w:tr w:rsidR="008A1B03" w:rsidRPr="0089009C" w14:paraId="20F9E9D4" w14:textId="77777777" w:rsidTr="00C60CC9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14:paraId="11F5F538" w14:textId="77777777" w:rsidR="008A1B03" w:rsidRPr="0089009C" w:rsidRDefault="008A1B03" w:rsidP="008A1B0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14:paraId="23CD251C" w14:textId="4AA852F4" w:rsidR="008A1B03" w:rsidRPr="0089009C" w:rsidRDefault="008A1B03" w:rsidP="008A1B0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</w:tcPr>
          <w:p w14:paraId="10156CC1" w14:textId="54C342E6" w:rsidR="008A1B03" w:rsidRPr="0089009C" w:rsidRDefault="008A1B03" w:rsidP="008A1B03">
            <w:pPr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</w:tr>
      <w:tr w:rsidR="008A1B03" w:rsidRPr="00B32BA3" w14:paraId="656A2E15" w14:textId="77777777" w:rsidTr="00C60CC9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E8C28F5" w14:textId="77777777" w:rsidR="008A1B03" w:rsidRPr="009765A7" w:rsidRDefault="008A1B03" w:rsidP="008A1B03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14:paraId="520C08A8" w14:textId="77777777" w:rsidR="008A1B03" w:rsidRPr="00B32BA3" w:rsidRDefault="008A1B03" w:rsidP="008A1B03">
            <w:pPr>
              <w:rPr>
                <w:sz w:val="8"/>
                <w:szCs w:val="8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</w:tcPr>
          <w:p w14:paraId="32B50413" w14:textId="77777777" w:rsidR="008A1B03" w:rsidRPr="00B32BA3" w:rsidRDefault="008A1B03" w:rsidP="008A1B03">
            <w:pPr>
              <w:rPr>
                <w:sz w:val="8"/>
                <w:szCs w:val="8"/>
              </w:rPr>
            </w:pPr>
          </w:p>
        </w:tc>
      </w:tr>
    </w:tbl>
    <w:p w14:paraId="3576CC06" w14:textId="6FCFABCD" w:rsidR="00C825DA" w:rsidRDefault="00C825DA">
      <w:pPr>
        <w:rPr>
          <w:sz w:val="6"/>
          <w:szCs w:val="6"/>
        </w:rPr>
      </w:pPr>
    </w:p>
    <w:p w14:paraId="0CFECB78" w14:textId="25D065AE" w:rsidR="00C60CC9" w:rsidRDefault="00C60CC9">
      <w:pPr>
        <w:rPr>
          <w:sz w:val="6"/>
          <w:szCs w:val="6"/>
        </w:rPr>
      </w:pPr>
    </w:p>
    <w:p w14:paraId="46D988B2" w14:textId="225DEF41" w:rsidR="00C60CC9" w:rsidRDefault="00C60CC9">
      <w:pPr>
        <w:rPr>
          <w:sz w:val="6"/>
          <w:szCs w:val="6"/>
        </w:rPr>
      </w:pPr>
    </w:p>
    <w:p w14:paraId="08B05B3F" w14:textId="77777777" w:rsidR="00C60CC9" w:rsidRPr="00A31F98" w:rsidRDefault="00C60CC9">
      <w:pPr>
        <w:rPr>
          <w:sz w:val="6"/>
          <w:szCs w:val="6"/>
        </w:rPr>
      </w:pP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1"/>
        <w:gridCol w:w="5769"/>
      </w:tblGrid>
      <w:tr w:rsidR="00C825DA" w14:paraId="7F5EF7BB" w14:textId="77777777" w:rsidTr="00C60CC9">
        <w:trPr>
          <w:trHeight w:val="575"/>
        </w:trPr>
        <w:tc>
          <w:tcPr>
            <w:tcW w:w="10490" w:type="dxa"/>
            <w:gridSpan w:val="2"/>
          </w:tcPr>
          <w:p w14:paraId="297DC757" w14:textId="77777777"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955212E" w14:textId="3683257F"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СЧЕТА</w:t>
            </w:r>
          </w:p>
          <w:p w14:paraId="31E6D3FA" w14:textId="12C76252"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6E7" w:rsidRPr="00440B90" w14:paraId="7E013554" w14:textId="77777777" w:rsidTr="00C60CC9">
        <w:trPr>
          <w:trHeight w:val="277"/>
        </w:trPr>
        <w:tc>
          <w:tcPr>
            <w:tcW w:w="10490" w:type="dxa"/>
            <w:gridSpan w:val="2"/>
          </w:tcPr>
          <w:p w14:paraId="690B9FE0" w14:textId="220EF920" w:rsidR="00E766E7" w:rsidRPr="00440B90" w:rsidRDefault="008A1B03" w:rsidP="0017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Настоящим прошу открыть</w:t>
            </w:r>
            <w:r w:rsidRPr="004177B0">
              <w:rPr>
                <w:rFonts w:ascii="Arial" w:hAnsi="Arial" w:cs="Arial"/>
                <w:b/>
                <w:sz w:val="18"/>
                <w:szCs w:val="18"/>
              </w:rPr>
              <w:t xml:space="preserve"> казначейский </w:t>
            </w:r>
            <w:r w:rsidR="00073C40">
              <w:rPr>
                <w:rFonts w:ascii="Arial" w:hAnsi="Arial" w:cs="Arial"/>
                <w:b/>
                <w:sz w:val="18"/>
                <w:szCs w:val="18"/>
              </w:rPr>
              <w:t xml:space="preserve">лицевой </w:t>
            </w:r>
            <w:r w:rsidRPr="004177B0">
              <w:rPr>
                <w:rFonts w:ascii="Arial" w:hAnsi="Arial" w:cs="Arial"/>
                <w:b/>
                <w:sz w:val="18"/>
                <w:szCs w:val="18"/>
              </w:rPr>
              <w:t>счет</w:t>
            </w:r>
            <w:r w:rsidRPr="00F8329E">
              <w:rPr>
                <w:rFonts w:ascii="Arial" w:hAnsi="Arial" w:cs="Arial"/>
                <w:b/>
                <w:sz w:val="18"/>
                <w:szCs w:val="18"/>
              </w:rPr>
              <w:t xml:space="preserve"> эмитента</w:t>
            </w:r>
            <w:r w:rsidR="00D9076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825DA" w:rsidRPr="00440B90" w14:paraId="1B035F85" w14:textId="77777777" w:rsidTr="00C60CC9">
        <w:trPr>
          <w:trHeight w:val="575"/>
        </w:trPr>
        <w:tc>
          <w:tcPr>
            <w:tcW w:w="4721" w:type="dxa"/>
          </w:tcPr>
          <w:p w14:paraId="0F67D95F" w14:textId="6451F27B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</w:t>
            </w:r>
            <w:ins w:id="0" w:author="Петкевич Владлена Эдмундовна" w:date="2022-10-27T12:45:00Z">
              <w:r w:rsidR="00F9021A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</w:ins>
            <w:r w:rsidR="0062777B">
              <w:rPr>
                <w:rFonts w:ascii="Arial" w:hAnsi="Arial" w:cs="Arial"/>
                <w:b/>
                <w:sz w:val="16"/>
                <w:szCs w:val="16"/>
              </w:rPr>
              <w:t>казначейского лицевого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счета </w:t>
            </w:r>
            <w:r w:rsidRPr="00440B90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 xml:space="preserve">оплачивается в соответствии с </w:t>
            </w:r>
            <w:bookmarkStart w:id="1" w:name="_GoBack"/>
            <w:bookmarkEnd w:id="1"/>
            <w:r w:rsidRPr="00440B90">
              <w:rPr>
                <w:rFonts w:ascii="Arial" w:hAnsi="Arial" w:cs="Arial"/>
                <w:sz w:val="14"/>
                <w:szCs w:val="14"/>
              </w:rPr>
              <w:t>Прейскурантом)</w:t>
            </w:r>
          </w:p>
          <w:p w14:paraId="1E0ABCBF" w14:textId="77777777"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9" w:type="dxa"/>
          </w:tcPr>
          <w:p w14:paraId="1CF7BDCF" w14:textId="593A9A95"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уведомления об открытии </w:t>
            </w:r>
            <w:r w:rsidR="0062777B">
              <w:rPr>
                <w:rFonts w:ascii="Arial" w:hAnsi="Arial" w:cs="Arial"/>
                <w:b/>
                <w:sz w:val="16"/>
                <w:szCs w:val="16"/>
              </w:rPr>
              <w:t xml:space="preserve">казначейского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лицевого счета:</w:t>
            </w:r>
          </w:p>
          <w:p w14:paraId="6739808B" w14:textId="77777777"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2405463D" w14:textId="6279D74C"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</w:t>
            </w:r>
            <w:r w:rsidR="00E0595C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14:paraId="796461A8" w14:textId="77777777"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14:paraId="6B7443F6" w14:textId="77777777" w:rsidR="00C825DA" w:rsidRPr="00440B90" w:rsidRDefault="00C825DA">
      <w:pPr>
        <w:rPr>
          <w:sz w:val="6"/>
          <w:szCs w:val="6"/>
        </w:rPr>
      </w:pPr>
    </w:p>
    <w:p w14:paraId="66601B9E" w14:textId="77777777" w:rsidR="00EE1552" w:rsidRPr="00440B90" w:rsidRDefault="00EE1552">
      <w:pPr>
        <w:rPr>
          <w:sz w:val="6"/>
          <w:szCs w:val="6"/>
        </w:rPr>
      </w:pPr>
    </w:p>
    <w:p w14:paraId="101061EE" w14:textId="77777777" w:rsidR="00EE1552" w:rsidRPr="00440B90" w:rsidRDefault="00EE1552">
      <w:pPr>
        <w:rPr>
          <w:sz w:val="6"/>
          <w:szCs w:val="6"/>
        </w:rPr>
      </w:pP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3"/>
        <w:gridCol w:w="2829"/>
        <w:gridCol w:w="1022"/>
        <w:gridCol w:w="4386"/>
      </w:tblGrid>
      <w:tr w:rsidR="00C825DA" w:rsidRPr="00440B90" w14:paraId="5CA6726C" w14:textId="77777777" w:rsidTr="00D9076B">
        <w:trPr>
          <w:trHeight w:val="542"/>
        </w:trPr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F899FA8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DBED2B6" w14:textId="4FAD47BB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proofErr w:type="gramStart"/>
            <w:r w:rsidRPr="00440B90">
              <w:rPr>
                <w:rFonts w:ascii="Arial" w:hAnsi="Arial" w:cs="Arial"/>
                <w:b/>
                <w:u w:val="single"/>
              </w:rPr>
              <w:t xml:space="preserve">АНКЕТА </w:t>
            </w:r>
            <w:r w:rsidR="00E766E7">
              <w:rPr>
                <w:rFonts w:ascii="Arial" w:hAnsi="Arial" w:cs="Arial"/>
                <w:b/>
                <w:u w:val="single"/>
              </w:rPr>
              <w:t xml:space="preserve"> ЭМИТЕНТА</w:t>
            </w:r>
            <w:proofErr w:type="gramEnd"/>
          </w:p>
        </w:tc>
      </w:tr>
      <w:tr w:rsidR="00C825DA" w:rsidRPr="007A7AC1" w14:paraId="215B14C8" w14:textId="77777777" w:rsidTr="00D9076B">
        <w:trPr>
          <w:trHeight w:val="542"/>
        </w:trPr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807F0F" w14:textId="77777777"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для:  </w:t>
            </w:r>
          </w:p>
        </w:tc>
        <w:tc>
          <w:tcPr>
            <w:tcW w:w="3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75CE1" w14:textId="724D7F06"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</w:t>
            </w:r>
            <w:r w:rsidR="008A1B03">
              <w:rPr>
                <w:rFonts w:ascii="Arial" w:hAnsi="Arial" w:cs="Arial"/>
                <w:b/>
                <w:bCs/>
                <w:sz w:val="16"/>
                <w:szCs w:val="16"/>
              </w:rPr>
              <w:t>эмиссионн</w:t>
            </w:r>
            <w:r w:rsidR="008A1B03" w:rsidRPr="00440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счета</w:t>
            </w:r>
            <w:r w:rsidR="00D9076B"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  <w:p w14:paraId="1CEA6102" w14:textId="63EB8BD8" w:rsidR="008A1B03" w:rsidRPr="00440B90" w:rsidRDefault="008A1B03" w:rsidP="008A1B03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казначейск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ого </w:t>
            </w:r>
            <w:r w:rsidR="00EA55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лицевого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счета</w:t>
            </w:r>
          </w:p>
          <w:p w14:paraId="56F7333B" w14:textId="748AEB83" w:rsidR="00C825DA" w:rsidRPr="00440B90" w:rsidRDefault="00C825DA" w:rsidP="00E766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изменени</w:t>
            </w:r>
            <w:r w:rsidR="00FA6AEB">
              <w:rPr>
                <w:rFonts w:ascii="Arial" w:hAnsi="Arial" w:cs="Arial"/>
                <w:b/>
                <w:sz w:val="16"/>
                <w:szCs w:val="16"/>
              </w:rPr>
              <w:t>й</w:t>
            </w:r>
            <w:r w:rsidR="00E766E7">
              <w:rPr>
                <w:rFonts w:ascii="Arial" w:hAnsi="Arial" w:cs="Arial"/>
                <w:b/>
                <w:sz w:val="16"/>
                <w:szCs w:val="16"/>
              </w:rPr>
              <w:t xml:space="preserve"> в информацию счета</w:t>
            </w:r>
            <w:r w:rsidR="00D9076B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7E75548" w14:textId="77777777" w:rsidR="00E766E7" w:rsidRPr="00F8329E" w:rsidRDefault="00E766E7" w:rsidP="00E766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329E">
              <w:rPr>
                <w:rFonts w:ascii="Arial" w:hAnsi="Arial" w:cs="Arial"/>
                <w:b/>
                <w:sz w:val="16"/>
                <w:szCs w:val="16"/>
              </w:rPr>
              <w:t>Номер эмиссионного счета в реестре</w:t>
            </w:r>
            <w:r w:rsidRPr="00F832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3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E766E7" w:rsidRPr="00F8329E" w14:paraId="7D4094E1" w14:textId="77777777" w:rsidTr="00D9076B">
              <w:trPr>
                <w:trHeight w:val="251"/>
              </w:trPr>
              <w:tc>
                <w:tcPr>
                  <w:tcW w:w="338" w:type="dxa"/>
                </w:tcPr>
                <w:p w14:paraId="50BF6BD2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5A9827C3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1A3A40D4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47D5C873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6F77CFE5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626F8883" w14:textId="77777777" w:rsidR="00E766E7" w:rsidRPr="00F8329E" w:rsidRDefault="00E766E7" w:rsidP="00E766E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6BD50166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65A390E7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4EFAC8A8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</w:tcPr>
                <w:p w14:paraId="05F0AD9A" w14:textId="77777777" w:rsidR="00E766E7" w:rsidRPr="00F8329E" w:rsidRDefault="00E766E7" w:rsidP="00E766E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19C74D3" w14:textId="4DE4D25E" w:rsidR="00E766E7" w:rsidRPr="00F8329E" w:rsidRDefault="00E766E7" w:rsidP="00E76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329E">
              <w:rPr>
                <w:rFonts w:ascii="Arial" w:hAnsi="Arial" w:cs="Arial"/>
                <w:b/>
                <w:sz w:val="16"/>
                <w:szCs w:val="16"/>
              </w:rPr>
              <w:t xml:space="preserve">Номер казначейского </w:t>
            </w:r>
            <w:r w:rsidR="002E4D26">
              <w:rPr>
                <w:rFonts w:ascii="Arial" w:hAnsi="Arial" w:cs="Arial"/>
                <w:b/>
                <w:sz w:val="16"/>
                <w:szCs w:val="16"/>
              </w:rPr>
              <w:t xml:space="preserve">лицевого </w:t>
            </w:r>
            <w:r w:rsidRPr="00F8329E">
              <w:rPr>
                <w:rFonts w:ascii="Arial" w:hAnsi="Arial" w:cs="Arial"/>
                <w:b/>
                <w:sz w:val="16"/>
                <w:szCs w:val="16"/>
              </w:rPr>
              <w:t>счета в реестре</w:t>
            </w:r>
          </w:p>
          <w:tbl>
            <w:tblPr>
              <w:tblW w:w="3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E766E7" w:rsidRPr="00D85812" w14:paraId="2F785D23" w14:textId="77777777" w:rsidTr="00D9076B">
              <w:trPr>
                <w:trHeight w:val="265"/>
              </w:trPr>
              <w:tc>
                <w:tcPr>
                  <w:tcW w:w="338" w:type="dxa"/>
                </w:tcPr>
                <w:p w14:paraId="5A3A8A82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12E07E7D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49612C0B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2FE38966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471ADB02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6C50A41B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6CB48B7A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6557C845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73AAF021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7FCB25DC" w14:textId="77777777" w:rsidR="00E766E7" w:rsidRPr="00D9076B" w:rsidRDefault="00E766E7" w:rsidP="00E766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6010CF5" w14:textId="77777777"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14:paraId="3C8FBBAA" w14:textId="77777777" w:rsidTr="00D9076B">
        <w:trPr>
          <w:trHeight w:val="860"/>
        </w:trPr>
        <w:tc>
          <w:tcPr>
            <w:tcW w:w="5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90736" w14:textId="77777777"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14:paraId="2CD67231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9E797E5" w14:textId="77777777"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14:paraId="04BAFAB8" w14:textId="77777777"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 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4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1261C" w14:textId="77777777"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tbl>
      <w:tblPr>
        <w:tblpPr w:leftFromText="180" w:rightFromText="180" w:vertAnchor="text" w:tblpX="-724" w:tblpY="1"/>
        <w:tblOverlap w:val="never"/>
        <w:tblW w:w="10520" w:type="dxa"/>
        <w:tblLayout w:type="fixed"/>
        <w:tblLook w:val="04A0" w:firstRow="1" w:lastRow="0" w:firstColumn="1" w:lastColumn="0" w:noHBand="0" w:noVBand="1"/>
      </w:tblPr>
      <w:tblGrid>
        <w:gridCol w:w="15"/>
        <w:gridCol w:w="262"/>
        <w:gridCol w:w="282"/>
        <w:gridCol w:w="281"/>
        <w:gridCol w:w="283"/>
        <w:gridCol w:w="258"/>
        <w:gridCol w:w="12"/>
        <w:gridCol w:w="16"/>
        <w:gridCol w:w="196"/>
        <w:gridCol w:w="57"/>
        <w:gridCol w:w="12"/>
        <w:gridCol w:w="18"/>
        <w:gridCol w:w="154"/>
        <w:gridCol w:w="86"/>
        <w:gridCol w:w="13"/>
        <w:gridCol w:w="12"/>
        <w:gridCol w:w="216"/>
        <w:gridCol w:w="125"/>
        <w:gridCol w:w="27"/>
        <w:gridCol w:w="132"/>
        <w:gridCol w:w="94"/>
        <w:gridCol w:w="57"/>
        <w:gridCol w:w="132"/>
        <w:gridCol w:w="92"/>
        <w:gridCol w:w="57"/>
        <w:gridCol w:w="38"/>
        <w:gridCol w:w="96"/>
        <w:gridCol w:w="92"/>
        <w:gridCol w:w="102"/>
        <w:gridCol w:w="91"/>
        <w:gridCol w:w="90"/>
        <w:gridCol w:w="96"/>
        <w:gridCol w:w="39"/>
        <w:gridCol w:w="59"/>
        <w:gridCol w:w="122"/>
        <w:gridCol w:w="25"/>
        <w:gridCol w:w="96"/>
        <w:gridCol w:w="41"/>
        <w:gridCol w:w="284"/>
        <w:gridCol w:w="6"/>
        <w:gridCol w:w="283"/>
        <w:gridCol w:w="284"/>
        <w:gridCol w:w="284"/>
        <w:gridCol w:w="287"/>
        <w:gridCol w:w="259"/>
        <w:gridCol w:w="28"/>
        <w:gridCol w:w="284"/>
        <w:gridCol w:w="284"/>
        <w:gridCol w:w="284"/>
        <w:gridCol w:w="284"/>
        <w:gridCol w:w="255"/>
        <w:gridCol w:w="29"/>
        <w:gridCol w:w="154"/>
        <w:gridCol w:w="105"/>
        <w:gridCol w:w="25"/>
        <w:gridCol w:w="284"/>
        <w:gridCol w:w="283"/>
        <w:gridCol w:w="13"/>
        <w:gridCol w:w="233"/>
        <w:gridCol w:w="51"/>
        <w:gridCol w:w="232"/>
        <w:gridCol w:w="52"/>
        <w:gridCol w:w="232"/>
        <w:gridCol w:w="52"/>
        <w:gridCol w:w="284"/>
        <w:gridCol w:w="284"/>
        <w:gridCol w:w="284"/>
        <w:gridCol w:w="284"/>
        <w:gridCol w:w="355"/>
        <w:gridCol w:w="302"/>
        <w:gridCol w:w="15"/>
      </w:tblGrid>
      <w:tr w:rsidR="00CE277B" w:rsidRPr="00E66AA6" w14:paraId="14F1DCB5" w14:textId="77777777" w:rsidTr="00C60CC9">
        <w:trPr>
          <w:gridAfter w:val="1"/>
          <w:trHeight w:val="48"/>
        </w:trPr>
        <w:tc>
          <w:tcPr>
            <w:tcW w:w="10505" w:type="dxa"/>
            <w:gridSpan w:val="70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685E" w14:textId="77777777" w:rsidR="00E766E7" w:rsidRDefault="00E766E7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D6651D" w14:textId="3799D711" w:rsidR="00C825DA" w:rsidRPr="00E66AA6" w:rsidRDefault="00C825DA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E277B" w:rsidRPr="00E66AA6" w14:paraId="0AC322FC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D70F" w14:textId="77777777" w:rsidR="00C825DA" w:rsidRPr="00E66AA6" w:rsidRDefault="00C825DA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5A5FB03B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CA6D" w14:textId="77777777" w:rsidR="00C825DA" w:rsidRPr="00E66AA6" w:rsidRDefault="00C825DA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E66AA6" w14:paraId="16DF2E9E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B25C" w14:textId="77777777" w:rsidR="00C825DA" w:rsidRPr="00E66AA6" w:rsidRDefault="00C825DA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8540C0" w14:paraId="4A32F2FA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29E9" w14:textId="77777777" w:rsidR="00C825DA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B08032" w14:textId="77777777" w:rsidR="00C825DA" w:rsidRPr="008540C0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61FFAB2B" w14:textId="77777777" w:rsidTr="00C60CC9">
        <w:trPr>
          <w:gridAfter w:val="1"/>
          <w:trHeight w:val="132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418E" w14:textId="143E4B28" w:rsidR="00C825DA" w:rsidRPr="00E66AA6" w:rsidRDefault="00C825DA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</w:t>
            </w:r>
            <w:r w:rsidR="00AC7C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AC7CFC" w:rsidRPr="007426E8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AC7CFC"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E66AA6" w14:paraId="16DA3B8F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6E82" w14:textId="77777777" w:rsidR="00C825DA" w:rsidRPr="00E66AA6" w:rsidRDefault="00C825DA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020C12" w14:paraId="536420F5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979E" w14:textId="77777777" w:rsidR="00C825DA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C646ADB" w14:textId="77777777" w:rsidR="00C825DA" w:rsidRPr="00020C12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1E681499" w14:textId="77777777" w:rsidTr="00C60CC9">
        <w:trPr>
          <w:gridAfter w:val="1"/>
          <w:trHeight w:val="111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E29A" w14:textId="190A91D0" w:rsidR="00C825DA" w:rsidRPr="00E66AA6" w:rsidRDefault="00FA4076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825DA"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="00C825DA"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841C9FE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0594" w14:textId="77777777" w:rsidR="00C825DA" w:rsidRPr="0089009C" w:rsidRDefault="00C825DA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77B" w:rsidRPr="00C9617B" w14:paraId="194F7717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FD33" w14:textId="77777777" w:rsidR="00C825DA" w:rsidRPr="00FA4076" w:rsidRDefault="00C825DA" w:rsidP="007A583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7464E4" w14:textId="77777777" w:rsidR="00C825DA" w:rsidRPr="00FA4076" w:rsidRDefault="00C825DA" w:rsidP="007A583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53B8" w:rsidRPr="00D73A4E" w14:paraId="2BDB399E" w14:textId="77777777" w:rsidTr="00C60CC9">
        <w:trPr>
          <w:gridAfter w:val="1"/>
          <w:trHeight w:val="95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755D" w14:textId="22C4898E" w:rsidR="00C825DA" w:rsidRPr="00FA4076" w:rsidRDefault="00FA4076" w:rsidP="007A583F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A407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25DA" w:rsidRPr="00FA4076">
              <w:rPr>
                <w:rFonts w:ascii="Arial" w:hAnsi="Arial" w:cs="Arial"/>
                <w:b/>
                <w:sz w:val="18"/>
                <w:szCs w:val="18"/>
              </w:rPr>
              <w:t xml:space="preserve">. Данные </w:t>
            </w:r>
            <w:r w:rsidR="00836C76" w:rsidRPr="00FA4076">
              <w:rPr>
                <w:rFonts w:ascii="Arial" w:hAnsi="Arial" w:cs="Arial"/>
                <w:b/>
                <w:sz w:val="18"/>
                <w:szCs w:val="18"/>
              </w:rPr>
              <w:t xml:space="preserve">государственной </w:t>
            </w:r>
            <w:r w:rsidR="00C825DA" w:rsidRPr="00FA4076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836C76" w:rsidRPr="00FA4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A4155" w:rsidRPr="00D73A4E" w14:paraId="300A5F52" w14:textId="77777777" w:rsidTr="00C60CC9">
        <w:trPr>
          <w:gridAfter w:val="1"/>
          <w:trHeight w:val="38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2B28" w14:textId="0FB766A0" w:rsidR="00C825DA" w:rsidRPr="00FA4076" w:rsidRDefault="00C825DA" w:rsidP="007A583F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Основной государственный регистрационный номер                </w:t>
            </w:r>
          </w:p>
        </w:tc>
      </w:tr>
      <w:tr w:rsidR="007A583F" w:rsidRPr="00545EE2" w14:paraId="335ADAA5" w14:textId="77777777" w:rsidTr="00C60CC9">
        <w:trPr>
          <w:gridAfter w:val="1"/>
          <w:trHeight w:val="38"/>
        </w:trPr>
        <w:tc>
          <w:tcPr>
            <w:tcW w:w="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92B3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28F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75F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EEE2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6DC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8D6" w14:textId="77777777" w:rsidR="00D73A4E" w:rsidRPr="00FA4076" w:rsidRDefault="00D73A4E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C516" w14:textId="77777777" w:rsidR="00D73A4E" w:rsidRPr="00FA4076" w:rsidRDefault="00D73A4E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F12" w14:textId="77777777" w:rsidR="00D73A4E" w:rsidRPr="00FA4076" w:rsidRDefault="00D73A4E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CD2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B17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C24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B00D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DCB" w14:textId="77777777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67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2134B" w14:textId="3E0C1461" w:rsidR="00D73A4E" w:rsidRPr="00545EE2" w:rsidRDefault="00D73A4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153B8" w:rsidRPr="00545EE2" w14:paraId="1BA364C7" w14:textId="77777777" w:rsidTr="00C60CC9">
        <w:trPr>
          <w:gridAfter w:val="1"/>
          <w:trHeight w:val="38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9149" w14:textId="302B5373" w:rsidR="00D73A4E" w:rsidRPr="00FA4076" w:rsidRDefault="00D73A4E" w:rsidP="007A583F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AC6A9F" w:rsidRPr="00FA4076">
              <w:rPr>
                <w:rFonts w:ascii="Arial" w:hAnsi="Arial" w:cs="Arial"/>
                <w:sz w:val="18"/>
                <w:szCs w:val="18"/>
              </w:rPr>
              <w:t>гос</w:t>
            </w:r>
            <w:r w:rsidR="00FA4076">
              <w:rPr>
                <w:rFonts w:ascii="Arial" w:hAnsi="Arial" w:cs="Arial"/>
                <w:sz w:val="18"/>
                <w:szCs w:val="18"/>
              </w:rPr>
              <w:t xml:space="preserve">ударственной </w:t>
            </w:r>
            <w:r w:rsidRPr="00FA4076">
              <w:rPr>
                <w:rFonts w:ascii="Arial" w:hAnsi="Arial" w:cs="Arial"/>
                <w:sz w:val="18"/>
                <w:szCs w:val="18"/>
              </w:rPr>
              <w:t>регистрации /присвоения номера:</w:t>
            </w:r>
          </w:p>
        </w:tc>
      </w:tr>
      <w:tr w:rsidR="007A583F" w:rsidRPr="00545EE2" w14:paraId="0C5C9FB9" w14:textId="77777777" w:rsidTr="00C60CC9">
        <w:trPr>
          <w:gridAfter w:val="1"/>
          <w:trHeight w:val="38"/>
        </w:trPr>
        <w:tc>
          <w:tcPr>
            <w:tcW w:w="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949A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413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55C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8F1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6B3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76C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E44" w14:textId="77777777" w:rsidR="00AF2E1E" w:rsidRPr="00FA4076" w:rsidRDefault="00AF2E1E" w:rsidP="007A5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435" w14:textId="77777777" w:rsidR="00AF2E1E" w:rsidRPr="00FA4076" w:rsidRDefault="00AF2E1E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8AF" w14:textId="77777777" w:rsidR="00AF2E1E" w:rsidRPr="00FA4076" w:rsidRDefault="00AF2E1E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CEA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099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761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0AEB" w14:textId="77777777" w:rsidR="00AF2E1E" w:rsidRPr="00545EE2" w:rsidRDefault="00AF2E1E" w:rsidP="007A583F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153B8" w:rsidRPr="00D73A4E" w14:paraId="162CAF5E" w14:textId="77777777" w:rsidTr="00C60CC9">
        <w:trPr>
          <w:gridAfter w:val="1"/>
          <w:trHeight w:val="65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C0D6" w14:textId="0F9F9EFD" w:rsidR="00C825DA" w:rsidRPr="00FA4076" w:rsidRDefault="00C825DA" w:rsidP="007A583F">
            <w:pPr>
              <w:rPr>
                <w:rFonts w:ascii="Arial" w:hAnsi="Arial" w:cs="Arial"/>
                <w:sz w:val="18"/>
                <w:szCs w:val="18"/>
              </w:rPr>
            </w:pPr>
            <w:r w:rsidRPr="00FA4076">
              <w:rPr>
                <w:rFonts w:ascii="Arial" w:hAnsi="Arial" w:cs="Arial"/>
                <w:sz w:val="18"/>
                <w:szCs w:val="18"/>
              </w:rPr>
              <w:t>Наименование регистрирующего органа</w:t>
            </w:r>
            <w:r w:rsidR="00EA296B" w:rsidRPr="00FA40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153B8" w:rsidRPr="00D73A4E" w14:paraId="67A1B967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6E3B" w14:textId="77777777" w:rsidR="00C825DA" w:rsidRPr="00545EE2" w:rsidRDefault="00C825DA" w:rsidP="007A583F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D153B8" w:rsidRPr="00D73A4E" w14:paraId="1138EE24" w14:textId="77777777" w:rsidTr="00C60CC9">
        <w:trPr>
          <w:gridAfter w:val="1"/>
          <w:trHeight w:val="231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F752" w14:textId="6CF58059" w:rsidR="0027202D" w:rsidRPr="00545EE2" w:rsidRDefault="0027202D" w:rsidP="007A583F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CE277B" w:rsidRPr="008540C0" w14:paraId="7609AA5F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9ACE" w14:textId="77777777" w:rsidR="00C825DA" w:rsidRPr="008540C0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C9617B" w14:paraId="5B5655F9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Mar>
              <w:left w:w="0" w:type="dxa"/>
              <w:right w:w="0" w:type="dxa"/>
            </w:tcMar>
            <w:vAlign w:val="center"/>
          </w:tcPr>
          <w:p w14:paraId="4CC92326" w14:textId="77777777" w:rsidR="00C825DA" w:rsidRPr="00C9617B" w:rsidRDefault="00C825D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E66AA6" w14:paraId="50D46937" w14:textId="77777777" w:rsidTr="00C60CC9">
        <w:trPr>
          <w:gridAfter w:val="1"/>
          <w:trHeight w:val="41"/>
        </w:trPr>
        <w:tc>
          <w:tcPr>
            <w:tcW w:w="10505" w:type="dxa"/>
            <w:gridSpan w:val="70"/>
            <w:tcMar>
              <w:left w:w="0" w:type="dxa"/>
              <w:right w:w="0" w:type="dxa"/>
            </w:tcMar>
            <w:vAlign w:val="center"/>
          </w:tcPr>
          <w:p w14:paraId="1A2D2440" w14:textId="3716C575" w:rsidR="00CD480A" w:rsidRPr="00E66AA6" w:rsidRDefault="00FA4076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D480A"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. Идентификационный номер налогоплательщика/ КПП</w:t>
            </w:r>
          </w:p>
        </w:tc>
      </w:tr>
      <w:tr w:rsidR="009E1339" w:rsidRPr="0089009C" w14:paraId="2F3A7F61" w14:textId="77777777" w:rsidTr="00C60CC9">
        <w:trPr>
          <w:gridAfter w:val="1"/>
          <w:trHeight w:val="231"/>
        </w:trPr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4522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A279B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5E41B1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B2214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48672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C71A43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73FFE" w14:textId="7EF26985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ECE3C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AC144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53602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59835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3D0CEA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1074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4E265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E15A3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0B2A1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C1AEF7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229D2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EB534D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78E09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40B9AD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FE37D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2" w:type="dxa"/>
            <w:gridSpan w:val="21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EA62" w14:textId="77777777" w:rsidR="009E1339" w:rsidRPr="0089009C" w:rsidRDefault="009E1339" w:rsidP="007A58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53B8" w:rsidRPr="00C9617B" w14:paraId="2666CC2A" w14:textId="77777777" w:rsidTr="00C60CC9">
        <w:trPr>
          <w:gridAfter w:val="13"/>
          <w:wAfter w:w="2645" w:type="dxa"/>
          <w:trHeight w:val="33"/>
        </w:trPr>
        <w:tc>
          <w:tcPr>
            <w:tcW w:w="7875" w:type="dxa"/>
            <w:gridSpan w:val="58"/>
            <w:tcMar>
              <w:left w:w="0" w:type="dxa"/>
              <w:right w:w="0" w:type="dxa"/>
            </w:tcMar>
            <w:vAlign w:val="center"/>
          </w:tcPr>
          <w:p w14:paraId="7235748B" w14:textId="77777777" w:rsidR="00CD480A" w:rsidRDefault="00CD480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7C4DD34" w14:textId="77777777" w:rsidR="00CD480A" w:rsidRPr="00C9617B" w:rsidRDefault="00CD480A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E277B" w:rsidRPr="0004598D" w14:paraId="0473F4AF" w14:textId="77777777" w:rsidTr="00C60CC9">
        <w:trPr>
          <w:gridAfter w:val="1"/>
          <w:trHeight w:val="46"/>
        </w:trPr>
        <w:tc>
          <w:tcPr>
            <w:tcW w:w="10505" w:type="dxa"/>
            <w:gridSpan w:val="70"/>
            <w:tcMar>
              <w:left w:w="0" w:type="dxa"/>
              <w:right w:w="0" w:type="dxa"/>
            </w:tcMar>
            <w:vAlign w:val="center"/>
          </w:tcPr>
          <w:p w14:paraId="50B32A8B" w14:textId="6FFE868C" w:rsidR="00CD480A" w:rsidRPr="0004598D" w:rsidRDefault="00FA4076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480A" w:rsidRPr="0004598D">
              <w:rPr>
                <w:rFonts w:ascii="Arial" w:hAnsi="Arial" w:cs="Arial"/>
                <w:b/>
                <w:sz w:val="18"/>
                <w:szCs w:val="18"/>
              </w:rPr>
              <w:t>. Коды форм государственного статистического наблюдения:</w:t>
            </w:r>
          </w:p>
        </w:tc>
      </w:tr>
      <w:tr w:rsidR="00D153B8" w:rsidRPr="006253FD" w14:paraId="6769BC0E" w14:textId="77777777" w:rsidTr="00C60CC9">
        <w:trPr>
          <w:gridAfter w:val="9"/>
          <w:wAfter w:w="2077" w:type="dxa"/>
          <w:trHeight w:val="121"/>
        </w:trPr>
        <w:tc>
          <w:tcPr>
            <w:tcW w:w="8443" w:type="dxa"/>
            <w:gridSpan w:val="62"/>
            <w:tcMar>
              <w:left w:w="0" w:type="dxa"/>
              <w:right w:w="0" w:type="dxa"/>
            </w:tcMar>
            <w:vAlign w:val="center"/>
          </w:tcPr>
          <w:p w14:paraId="6F7E9D69" w14:textId="44001287" w:rsidR="00CD480A" w:rsidRPr="006253FD" w:rsidRDefault="00CD480A" w:rsidP="007A58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66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ОКОПФ           </w:t>
            </w:r>
            <w:r w:rsidR="00E766E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ОКАТО</w:t>
            </w:r>
          </w:p>
        </w:tc>
      </w:tr>
      <w:tr w:rsidR="00CE277B" w:rsidRPr="0004598D" w14:paraId="5DA82B3F" w14:textId="77777777" w:rsidTr="00C60CC9">
        <w:trPr>
          <w:gridAfter w:val="1"/>
          <w:trHeight w:val="121"/>
        </w:trPr>
        <w:tc>
          <w:tcPr>
            <w:tcW w:w="10505" w:type="dxa"/>
            <w:gridSpan w:val="70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354AC2" w:rsidRPr="000F32A3" w14:paraId="33473D34" w14:textId="77777777" w:rsidTr="006C4E11">
              <w:trPr>
                <w:trHeight w:val="203"/>
              </w:trPr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5E60491D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E1CA2F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7162F17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91939CF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77CB735E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315CDB1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680D28D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71A1722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EF637C2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6C60776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619089F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596C6B91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F676F2C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2E20A821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5DEB5DB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3BF3716B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552EE11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5983ADA2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14:paraId="2BA9072E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E8535B3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2769BA2B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E17C88F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175CDA0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6F5E2506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9BF5656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0C5FDE2A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4DA9838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14:paraId="610E8790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5739CBF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F510169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1AFF190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5D2E1AC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62884D0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B7BE6D2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52D629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3EED4DC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C68E066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E759926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0811674" w14:textId="77777777" w:rsidR="00CD480A" w:rsidRPr="000F32A3" w:rsidRDefault="00CD480A" w:rsidP="007A583F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03BE4B" w14:textId="77777777" w:rsidR="00CD480A" w:rsidRPr="0004598D" w:rsidRDefault="00CD480A" w:rsidP="007A58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3B8" w14:paraId="5CC6E866" w14:textId="77777777" w:rsidTr="00C60CC9">
        <w:trPr>
          <w:gridBefore w:val="17"/>
          <w:gridAfter w:val="1"/>
          <w:wBefore w:w="2173" w:type="dxa"/>
          <w:trHeight w:val="121"/>
        </w:trPr>
        <w:tc>
          <w:tcPr>
            <w:tcW w:w="8332" w:type="dxa"/>
            <w:gridSpan w:val="53"/>
            <w:tcMar>
              <w:left w:w="0" w:type="dxa"/>
              <w:right w:w="0" w:type="dxa"/>
            </w:tcMar>
            <w:vAlign w:val="center"/>
          </w:tcPr>
          <w:p w14:paraId="71A8335A" w14:textId="77777777" w:rsidR="00DE4277" w:rsidRPr="00874DA0" w:rsidRDefault="00DE4277" w:rsidP="007A583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E277B" w14:paraId="38723AEA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3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0"/>
            </w:tblGrid>
            <w:tr w:rsidR="00574AB6" w:rsidRPr="00874DA0" w14:paraId="708B471F" w14:textId="77777777" w:rsidTr="00B62963">
              <w:trPr>
                <w:trHeight w:val="478"/>
              </w:trPr>
              <w:tc>
                <w:tcPr>
                  <w:tcW w:w="10330" w:type="dxa"/>
                </w:tcPr>
                <w:p w14:paraId="654704AD" w14:textId="160042BC" w:rsidR="002F24C2" w:rsidRPr="00874DA0" w:rsidRDefault="00FA4076" w:rsidP="005E6AD4">
                  <w:pPr>
                    <w:framePr w:hSpace="180" w:wrap="around" w:vAnchor="text" w:hAnchor="text" w:x="-724" w:y="1"/>
                    <w:ind w:left="-105"/>
                    <w:suppressOverlap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2C1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0A3D06" w:rsidRPr="00874DA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Организация осуществляет виды деятельности, в отношении которых </w:t>
                  </w:r>
                  <w:hyperlink r:id="rId7" w:history="1">
                    <w:r w:rsidR="00E202C3" w:rsidRPr="00874DA0">
                      <w:rPr>
                        <w:rStyle w:val="aa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законодательство</w:t>
                    </w:r>
                  </w:hyperlink>
                  <w:r w:rsidR="00E202C3" w:rsidRPr="00874DA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 Российской Федерации предусмотрено </w:t>
                  </w:r>
                  <w:r w:rsidR="00E202C3" w:rsidRPr="00874DA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наличие лицензии:</w:t>
                  </w:r>
                </w:p>
              </w:tc>
            </w:tr>
          </w:tbl>
          <w:p w14:paraId="2A346E25" w14:textId="77777777" w:rsidR="00574AB6" w:rsidRPr="00874DA0" w:rsidRDefault="00574AB6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14:paraId="60207487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8D52" w14:textId="6AAE9FD3" w:rsidR="00354AC2" w:rsidRPr="00874DA0" w:rsidRDefault="00354AC2" w:rsidP="007A583F">
            <w:pPr>
              <w:ind w:left="26"/>
              <w:jc w:val="both"/>
              <w:rPr>
                <w:rFonts w:ascii="Arial" w:hAnsi="Arial" w:cs="Arial"/>
                <w:bCs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Нет, </w:t>
            </w:r>
            <w:r w:rsidRPr="00874DA0">
              <w:rPr>
                <w:rFonts w:ascii="Arial" w:hAnsi="Arial" w:cs="Arial"/>
                <w:sz w:val="18"/>
                <w:szCs w:val="18"/>
              </w:rPr>
              <w:t>не осуществляет</w:t>
            </w:r>
          </w:p>
        </w:tc>
      </w:tr>
      <w:tr w:rsidR="00CE277B" w14:paraId="54D42C95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62E8" w14:textId="2E68FE5C" w:rsidR="00354AC2" w:rsidRPr="00282C18" w:rsidRDefault="00354AC2" w:rsidP="007A583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 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>(в случае положительного ответа обязательное заполнение Приложения 1 Опросного листа)</w:t>
            </w:r>
          </w:p>
        </w:tc>
      </w:tr>
      <w:tr w:rsidR="006C4E11" w14:paraId="63790992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FC3A" w14:textId="77777777" w:rsidR="006C4E11" w:rsidRPr="00F35D29" w:rsidRDefault="006C4E11" w:rsidP="007A583F">
            <w:pPr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E277B" w14:paraId="3ADB1311" w14:textId="77777777" w:rsidTr="00C60CC9">
        <w:trPr>
          <w:gridAfter w:val="1"/>
          <w:trHeight w:val="33"/>
        </w:trPr>
        <w:tc>
          <w:tcPr>
            <w:tcW w:w="10505" w:type="dxa"/>
            <w:gridSpan w:val="70"/>
            <w:tcMar>
              <w:left w:w="0" w:type="dxa"/>
              <w:right w:w="0" w:type="dxa"/>
            </w:tcMar>
            <w:vAlign w:val="center"/>
          </w:tcPr>
          <w:p w14:paraId="114AE2B3" w14:textId="77777777" w:rsidR="002F24C2" w:rsidRPr="00680CF1" w:rsidRDefault="002F24C2" w:rsidP="007A583F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2F1E5CCE" w14:textId="77777777" w:rsidR="002F24C2" w:rsidRPr="00874DA0" w:rsidRDefault="002F24C2" w:rsidP="007A583F">
            <w:pPr>
              <w:jc w:val="both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</w:tc>
      </w:tr>
      <w:tr w:rsidR="00CE277B" w:rsidRPr="0089009C" w14:paraId="24E9FDAB" w14:textId="77777777" w:rsidTr="00C60CC9">
        <w:trPr>
          <w:gridAfter w:val="1"/>
          <w:trHeight w:val="124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14:paraId="1BA85C4F" w14:textId="3170BA2D" w:rsidR="006E01E9" w:rsidRDefault="006E01E9" w:rsidP="007A58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Организация осуществляет виды деятельности на территории РФ, подлежащие 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лиц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</w:t>
            </w:r>
            <w:r w:rsidR="008151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зи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</w:t>
            </w:r>
            <w:r w:rsidR="00815142" w:rsidRPr="00874DA0" w:rsidDel="0010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 w:rsidR="00815142"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анию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БЕЗ</w:t>
            </w:r>
            <w:r w:rsidRPr="00874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полученной в установленном порядке лицензии:</w:t>
            </w:r>
          </w:p>
        </w:tc>
      </w:tr>
      <w:tr w:rsidR="00D153B8" w:rsidRPr="0089009C" w14:paraId="22AC5BC5" w14:textId="77777777" w:rsidTr="00C60CC9">
        <w:trPr>
          <w:gridAfter w:val="1"/>
          <w:trHeight w:val="124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6F01040" w14:textId="19D35283" w:rsidR="006E01E9" w:rsidRDefault="006E01E9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>Нет</w:t>
            </w:r>
            <w:r w:rsidRPr="00874DA0">
              <w:rPr>
                <w:rFonts w:ascii="Arial" w:hAnsi="Arial" w:cs="Arial"/>
                <w:sz w:val="18"/>
                <w:szCs w:val="18"/>
              </w:rPr>
              <w:t>, не осуществляет</w:t>
            </w:r>
          </w:p>
        </w:tc>
      </w:tr>
      <w:tr w:rsidR="00D153B8" w:rsidRPr="0089009C" w14:paraId="1994F763" w14:textId="77777777" w:rsidTr="00C60CC9">
        <w:trPr>
          <w:gridAfter w:val="1"/>
          <w:trHeight w:val="124"/>
        </w:trPr>
        <w:tc>
          <w:tcPr>
            <w:tcW w:w="10505" w:type="dxa"/>
            <w:gridSpan w:val="7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56FF4207" w14:textId="5B112030" w:rsidR="006E01E9" w:rsidRDefault="006E01E9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DA0">
              <w:rPr>
                <w:rFonts w:ascii="Arial" w:hAnsi="Arial" w:cs="Arial"/>
                <w:bCs/>
              </w:rPr>
              <w:sym w:font="Wingdings" w:char="F06F"/>
            </w:r>
            <w:r w:rsidRPr="00874DA0">
              <w:rPr>
                <w:b/>
                <w:sz w:val="18"/>
                <w:szCs w:val="18"/>
              </w:rPr>
              <w:t xml:space="preserve"> - 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Да, </w:t>
            </w:r>
            <w:r w:rsidRPr="00874DA0">
              <w:rPr>
                <w:rFonts w:ascii="Arial" w:hAnsi="Arial" w:cs="Arial"/>
                <w:sz w:val="18"/>
                <w:szCs w:val="18"/>
              </w:rPr>
              <w:t>осуществляет</w:t>
            </w:r>
            <w:r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A0">
              <w:rPr>
                <w:rFonts w:ascii="Arial" w:hAnsi="Arial" w:cs="Arial"/>
                <w:i/>
                <w:sz w:val="16"/>
                <w:szCs w:val="16"/>
              </w:rPr>
              <w:t xml:space="preserve">(в случае положительного ответа указать </w:t>
            </w:r>
            <w:proofErr w:type="gramStart"/>
            <w:r w:rsidRPr="00874DA0">
              <w:rPr>
                <w:rFonts w:ascii="Arial" w:hAnsi="Arial" w:cs="Arial"/>
                <w:i/>
                <w:sz w:val="16"/>
                <w:szCs w:val="16"/>
              </w:rPr>
              <w:t>ОКВЭД)_</w:t>
            </w:r>
            <w:proofErr w:type="gramEnd"/>
            <w:r w:rsidRPr="00874DA0">
              <w:rPr>
                <w:rFonts w:ascii="Arial" w:hAnsi="Arial" w:cs="Arial"/>
                <w:i/>
                <w:sz w:val="16"/>
                <w:szCs w:val="16"/>
              </w:rPr>
              <w:t>________________________________________</w:t>
            </w:r>
          </w:p>
        </w:tc>
      </w:tr>
      <w:tr w:rsidR="00CE277B" w:rsidRPr="0089009C" w14:paraId="5967DD66" w14:textId="77777777" w:rsidTr="00C60CC9">
        <w:trPr>
          <w:gridAfter w:val="1"/>
          <w:trHeight w:val="124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2B55" w14:textId="77777777" w:rsidR="009E1339" w:rsidRDefault="009E1339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ADC8B1" w14:textId="77777777" w:rsidR="009E1339" w:rsidRPr="00C60CC9" w:rsidRDefault="009E1339" w:rsidP="007A58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750EA" w14:textId="4F0A2156" w:rsidR="00CD480A" w:rsidRPr="00874DA0" w:rsidRDefault="00FA4076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6EB5" w:rsidRPr="00874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  <w:r w:rsidR="00EE76B4" w:rsidRPr="00874DA0">
              <w:rPr>
                <w:rFonts w:ascii="Arial" w:hAnsi="Arial" w:cs="Arial"/>
                <w:b/>
                <w:sz w:val="18"/>
                <w:szCs w:val="18"/>
              </w:rPr>
              <w:t xml:space="preserve"> юридического лица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в соответствии со сведениями из ЕГРЮЛ</w:t>
            </w:r>
            <w:r w:rsidR="00BE45B1" w:rsidRPr="00874D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CD480A" w:rsidRPr="00874D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277B" w:rsidRPr="0089009C" w14:paraId="677932AF" w14:textId="77777777" w:rsidTr="00C60CC9">
        <w:trPr>
          <w:gridAfter w:val="1"/>
          <w:trHeight w:val="90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57B56" w14:textId="1F4C6EC8" w:rsidR="00CD480A" w:rsidRPr="00A04145" w:rsidRDefault="00CD480A" w:rsidP="007A583F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lastRenderedPageBreak/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</w:t>
            </w:r>
            <w:r w:rsidR="00341FE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7A583F" w:rsidRPr="0089009C" w14:paraId="4EF01D94" w14:textId="77777777" w:rsidTr="00C60CC9">
        <w:trPr>
          <w:gridAfter w:val="1"/>
          <w:trHeight w:val="284"/>
        </w:trPr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3430" w14:textId="77777777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7C636" w14:textId="77777777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C0F57" w14:textId="77777777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5419D" w14:textId="77777777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30909" w14:textId="77777777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94966" w14:textId="0B42225E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13" w:type="dxa"/>
            <w:gridSpan w:val="5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A565E" w14:textId="45E7C97B" w:rsidR="007A583F" w:rsidRPr="00680CF1" w:rsidRDefault="007A583F" w:rsidP="007A583F">
            <w:pPr>
              <w:ind w:right="24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89009C" w14:paraId="0CE2DB77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14:paraId="6CAB90E7" w14:textId="77777777" w:rsidR="00CD480A" w:rsidRPr="00A04145" w:rsidRDefault="00CD480A" w:rsidP="007A583F">
            <w:pPr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E277B" w:rsidRPr="0089009C" w14:paraId="7F78272D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2D48" w14:textId="77777777" w:rsidR="00CD480A" w:rsidRPr="00EE1552" w:rsidRDefault="00CD480A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277B" w:rsidRPr="00C76638" w14:paraId="42F41459" w14:textId="77777777" w:rsidTr="00C60CC9">
        <w:trPr>
          <w:gridAfter w:val="1"/>
          <w:trHeight w:val="50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EBA6" w14:textId="77777777" w:rsidR="00CD480A" w:rsidRPr="00A04145" w:rsidRDefault="00CD480A" w:rsidP="007A583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E277B" w:rsidRPr="0089009C" w14:paraId="7B019458" w14:textId="77777777" w:rsidTr="00C60CC9">
        <w:trPr>
          <w:gridAfter w:val="1"/>
          <w:trHeight w:val="86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7A64" w14:textId="5184DADB" w:rsidR="00CD480A" w:rsidRPr="00A04145" w:rsidRDefault="00CD480A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A40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</w:t>
            </w:r>
            <w:r w:rsidR="000E3EE0"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080D22ED" w14:textId="77777777" w:rsidR="00CD480A" w:rsidRPr="00A04145" w:rsidRDefault="00CD480A" w:rsidP="007A583F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7A583F" w:rsidRPr="0089009C" w14:paraId="13B9FF4A" w14:textId="77777777" w:rsidTr="00C60CC9">
        <w:trPr>
          <w:gridAfter w:val="1"/>
          <w:trHeight w:val="284"/>
        </w:trPr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E14B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3AE51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362D8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3D767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B6994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E2077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813" w:type="dxa"/>
            <w:gridSpan w:val="5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C05CEE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E277B" w:rsidRPr="0089009C" w14:paraId="3BA0BDA8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71C7" w14:textId="77777777" w:rsidR="00CD480A" w:rsidRPr="00A04145" w:rsidRDefault="00E76D26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Почтовый индекс                                                                                </w:t>
            </w:r>
            <w:r w:rsidR="00CD480A"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14:paraId="0AB0CC78" w14:textId="77777777" w:rsidR="00CD480A" w:rsidRPr="00A04145" w:rsidRDefault="00CD480A" w:rsidP="007A583F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CCC6674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7285" w14:textId="77777777" w:rsidR="00A6269B" w:rsidRDefault="00A6269B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09FACF6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A109" w14:textId="511D5182" w:rsidR="00A6269B" w:rsidRDefault="00EB06D9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7A583F" w:rsidRPr="0089009C" w14:paraId="5803C491" w14:textId="77777777" w:rsidTr="00C60CC9">
        <w:trPr>
          <w:gridAfter w:val="1"/>
          <w:trHeight w:val="284"/>
        </w:trPr>
        <w:tc>
          <w:tcPr>
            <w:tcW w:w="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BA6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AA1E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18DF4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5FB99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F715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C7CEF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04A8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1C49A" w14:textId="4E734238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00115F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76A03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AE2B6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82FFE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5EEE0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B9EBC7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971A6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D4EA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EC644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A8ECA0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8AB2B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78C79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4BDF3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7CB6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2E3C4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8BCA1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A951F1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9622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F6E5E0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DCAAC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4EB8B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BD2325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F9E847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0E194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EAE4D3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594872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3D166D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59AAE" w14:textId="77777777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FF702" w14:textId="1F628499" w:rsidR="007A583F" w:rsidRDefault="007A583F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5A40EF8D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D2B9" w14:textId="33EF34BC" w:rsidR="00A6269B" w:rsidRDefault="00A6269B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75DA3BBA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557B" w14:textId="498F94EB" w:rsidR="00A6269B" w:rsidRDefault="00EB06D9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A407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13. 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Доменное имя, указатель страницы сайта в сети «Интернет», с использованием которых юридическим лицом оказываются услуги (</w:t>
            </w:r>
            <w:r w:rsidRPr="006E01E9">
              <w:rPr>
                <w:rFonts w:ascii="Arial" w:hAnsi="Arial" w:cs="Arial"/>
                <w:b/>
                <w:i/>
                <w:sz w:val="18"/>
                <w:szCs w:val="18"/>
              </w:rPr>
              <w:t>при наличии</w:t>
            </w:r>
            <w:r w:rsidRPr="00FA40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E277B" w:rsidRPr="0089009C" w14:paraId="272F4216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E751A" w14:textId="5455084E" w:rsidR="00A6269B" w:rsidRDefault="00A6269B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E277B" w:rsidRPr="0089009C" w14:paraId="24742517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F46C5" w14:textId="77777777" w:rsidR="00A345E4" w:rsidRDefault="00A345E4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446FE" w14:textId="36F96AB4" w:rsidR="00A6269B" w:rsidRDefault="00EB06D9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A345E4">
              <w:rPr>
                <w:rFonts w:ascii="Arial" w:hAnsi="Arial" w:cs="Arial"/>
                <w:b/>
                <w:sz w:val="18"/>
                <w:szCs w:val="18"/>
              </w:rPr>
              <w:t>Банковские реквизиты</w:t>
            </w:r>
            <w:r w:rsidRPr="0054568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A262D2" w:rsidRPr="0089009C" w14:paraId="764F198C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223" w14:textId="77777777" w:rsidR="00A262D2" w:rsidRPr="00CC19D6" w:rsidRDefault="00A262D2" w:rsidP="007A583F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Наименование банка/Отделения</w:t>
            </w:r>
          </w:p>
          <w:p w14:paraId="2A5ABE9B" w14:textId="387B4AB1" w:rsidR="00A262D2" w:rsidRPr="00CC19D6" w:rsidRDefault="00A262D2" w:rsidP="007A5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банка/Банка посредника</w:t>
            </w:r>
          </w:p>
        </w:tc>
      </w:tr>
      <w:tr w:rsidR="007A583F" w:rsidRPr="0089009C" w14:paraId="6868A51F" w14:textId="77777777" w:rsidTr="00C60CC9">
        <w:trPr>
          <w:gridAfter w:val="1"/>
          <w:trHeight w:val="284"/>
        </w:trPr>
        <w:tc>
          <w:tcPr>
            <w:tcW w:w="2740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A3961" w14:textId="0C2D74DB" w:rsidR="006C4E11" w:rsidRPr="00CC19D6" w:rsidRDefault="00A262D2" w:rsidP="007A583F">
            <w:pPr>
              <w:rPr>
                <w:rFonts w:ascii="Arial" w:hAnsi="Arial" w:cs="Arial"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50F" w14:textId="77777777" w:rsidR="006C4E11" w:rsidRPr="00A71254" w:rsidRDefault="006C4E11" w:rsidP="007A5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C54C" w14:textId="77777777" w:rsidR="006C4E11" w:rsidRPr="00A71254" w:rsidRDefault="006C4E11" w:rsidP="007A5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066" w14:textId="77777777" w:rsidR="006C4E11" w:rsidRPr="00A71254" w:rsidRDefault="006C4E11" w:rsidP="007A5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016" w14:textId="77777777" w:rsidR="006C4E11" w:rsidRPr="00A71254" w:rsidRDefault="006C4E11" w:rsidP="007A5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48C" w14:textId="2DCEB22F" w:rsidR="006C4E11" w:rsidRPr="00A71254" w:rsidRDefault="006C4E11" w:rsidP="007A5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D6DB" w14:textId="77777777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81" w14:textId="77777777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9BA" w14:textId="77777777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172" w14:textId="77777777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52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9EEBC" w14:textId="089FD1F8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A583F" w:rsidRPr="0089009C" w14:paraId="5F676AFC" w14:textId="77777777" w:rsidTr="00C60CC9">
        <w:trPr>
          <w:gridAfter w:val="1"/>
          <w:trHeight w:val="284"/>
        </w:trPr>
        <w:tc>
          <w:tcPr>
            <w:tcW w:w="2927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8253" w14:textId="154BBFE0" w:rsidR="00A262D2" w:rsidRPr="00CC19D6" w:rsidRDefault="00A262D2" w:rsidP="007A5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sz w:val="16"/>
                <w:szCs w:val="16"/>
              </w:rPr>
              <w:t>Корреспондентский счёт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D0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DC1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DCC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349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07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9A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6C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FF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662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44C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860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2F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9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B2C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1C7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15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88A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BAC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82D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B40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C8C8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A583F" w:rsidRPr="0089009C" w14:paraId="03763AA6" w14:textId="77777777" w:rsidTr="00C60CC9">
        <w:trPr>
          <w:gridAfter w:val="1"/>
          <w:trHeight w:val="284"/>
        </w:trPr>
        <w:tc>
          <w:tcPr>
            <w:tcW w:w="2927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ADD4" w14:textId="4B7F798F" w:rsidR="00A262D2" w:rsidRPr="00CC19D6" w:rsidRDefault="00A262D2" w:rsidP="007A5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получателя платежа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A06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84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AD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89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81E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232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031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6C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DC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FFCF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6CFC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FA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CD7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CD1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82C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3F8E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EFD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1ED5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8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1F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A6C37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A583F" w:rsidRPr="0089009C" w14:paraId="2055F23B" w14:textId="77777777" w:rsidTr="00C60CC9">
        <w:trPr>
          <w:gridAfter w:val="1"/>
          <w:trHeight w:val="284"/>
        </w:trPr>
        <w:tc>
          <w:tcPr>
            <w:tcW w:w="2927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A49BE" w14:textId="4C871299" w:rsidR="00A262D2" w:rsidRPr="00CC19D6" w:rsidRDefault="00A262D2" w:rsidP="007A5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Наименование банка, если получатель банк</w:t>
            </w:r>
          </w:p>
        </w:tc>
        <w:tc>
          <w:tcPr>
            <w:tcW w:w="757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415D2" w14:textId="679DC061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7A583F" w:rsidRPr="0089009C" w14:paraId="3A8C2769" w14:textId="77777777" w:rsidTr="00C60CC9">
        <w:trPr>
          <w:gridAfter w:val="1"/>
          <w:trHeight w:val="284"/>
        </w:trPr>
        <w:tc>
          <w:tcPr>
            <w:tcW w:w="2927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701" w14:textId="459FE509" w:rsidR="00A262D2" w:rsidRPr="00CC19D6" w:rsidRDefault="00A262D2" w:rsidP="007A5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19D6">
              <w:rPr>
                <w:rFonts w:ascii="Arial" w:hAnsi="Arial" w:cs="Arial"/>
                <w:bCs/>
                <w:sz w:val="16"/>
                <w:szCs w:val="16"/>
              </w:rPr>
              <w:t>Счёт банка получателя в банке посреднике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4AD1D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223E0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72941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E69D7E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4E6C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8651D0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328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C010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FEE57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174B0E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754EA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71868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2A3B6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F5F92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257CF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F45BD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33D94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E090B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DC043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B5BF4E" w14:textId="77777777" w:rsidR="00A262D2" w:rsidRDefault="00A262D2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DB91" w14:textId="77777777" w:rsidR="00A262D2" w:rsidRDefault="00A262D2" w:rsidP="007A583F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0B40CBBA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2707" w14:textId="77777777" w:rsidR="00630A14" w:rsidRDefault="00630A14" w:rsidP="007A583F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14:paraId="6D5F0132" w14:textId="77777777" w:rsidR="00630A14" w:rsidRDefault="00630A14" w:rsidP="007A583F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14:paraId="4B3A00E2" w14:textId="77777777" w:rsidR="006C4E11" w:rsidRDefault="006C4E11" w:rsidP="007A583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C4E11" w:rsidRPr="0089009C" w14:paraId="1E323D95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BA5D" w14:textId="5E674D64" w:rsidR="006C4E11" w:rsidRPr="009E1339" w:rsidRDefault="00630A14" w:rsidP="007A5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339">
              <w:rPr>
                <w:rFonts w:ascii="Arial" w:hAnsi="Arial" w:cs="Arial"/>
                <w:b/>
                <w:bCs/>
                <w:sz w:val="18"/>
                <w:szCs w:val="18"/>
              </w:rPr>
              <w:t>15. Подпись должностного лица, имеющего право в соответствии с Уставом действовать от имени юридического лица без доверенности</w:t>
            </w:r>
            <w:r w:rsidR="009E133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2E4D2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A345E4" w:rsidRPr="009E133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9E133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583F" w:rsidRPr="0089009C" w14:paraId="5F5380DC" w14:textId="77777777" w:rsidTr="00C60CC9">
        <w:trPr>
          <w:gridAfter w:val="1"/>
          <w:trHeight w:val="284"/>
        </w:trPr>
        <w:tc>
          <w:tcPr>
            <w:tcW w:w="10505" w:type="dxa"/>
            <w:gridSpan w:val="7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AF58" w14:textId="780E1AE3" w:rsidR="006C4E11" w:rsidRPr="00EE1552" w:rsidRDefault="00630A14" w:rsidP="007A5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</w:tr>
      <w:tr w:rsidR="00C60CC9" w:rsidRPr="0089009C" w14:paraId="5755C599" w14:textId="77777777" w:rsidTr="00C60CC9">
        <w:trPr>
          <w:gridBefore w:val="1"/>
          <w:trHeight w:val="284"/>
        </w:trPr>
        <w:tc>
          <w:tcPr>
            <w:tcW w:w="3473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5F26" w14:textId="3A9AACAA" w:rsidR="00630A14" w:rsidRPr="00EE1552" w:rsidRDefault="00630A14" w:rsidP="007A5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F8B1" w14:textId="77777777" w:rsidR="00630A14" w:rsidRPr="00EE1552" w:rsidRDefault="00630A1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6781" w14:textId="69613D95" w:rsidR="00630A14" w:rsidRPr="00EE1552" w:rsidRDefault="009E1339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С</w:t>
            </w:r>
            <w:r w:rsidR="00630A14" w:rsidRPr="0089009C">
              <w:rPr>
                <w:rFonts w:ascii="Arial" w:hAnsi="Arial" w:cs="Arial"/>
                <w:bCs/>
                <w:sz w:val="17"/>
                <w:szCs w:val="17"/>
              </w:rPr>
              <w:t>ерия, номер</w:t>
            </w:r>
          </w:p>
        </w:tc>
        <w:tc>
          <w:tcPr>
            <w:tcW w:w="3548" w:type="dxa"/>
            <w:gridSpan w:val="2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18270" w14:textId="43829BD7" w:rsidR="00630A14" w:rsidRPr="00EE1552" w:rsidRDefault="00630A1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583F" w:rsidRPr="0089009C" w14:paraId="39F397DB" w14:textId="77777777" w:rsidTr="00C60CC9">
        <w:trPr>
          <w:gridBefore w:val="1"/>
          <w:trHeight w:val="284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4E39" w14:textId="78E0FB48" w:rsidR="00630A14" w:rsidRPr="00EE1552" w:rsidRDefault="00630A14" w:rsidP="007A5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Кем и когда выдан</w:t>
            </w:r>
          </w:p>
        </w:tc>
      </w:tr>
      <w:tr w:rsidR="009E1339" w:rsidRPr="0089009C" w14:paraId="5047F3AC" w14:textId="77777777" w:rsidTr="00C60CC9">
        <w:trPr>
          <w:gridBefore w:val="1"/>
          <w:trHeight w:val="182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E423" w14:textId="0258B925" w:rsidR="009E1339" w:rsidRPr="001C3F00" w:rsidRDefault="009E1339" w:rsidP="007A583F">
            <w:pPr>
              <w:rPr>
                <w:rFonts w:ascii="Arial" w:hAnsi="Arial" w:cs="Arial"/>
              </w:rPr>
            </w:pPr>
            <w:r w:rsidRPr="00D33F79">
              <w:rPr>
                <w:rFonts w:ascii="Arial" w:hAnsi="Arial" w:cs="Arial"/>
                <w:sz w:val="17"/>
                <w:szCs w:val="17"/>
              </w:rPr>
              <w:t>Д</w:t>
            </w:r>
            <w:r w:rsidR="00D33F79" w:rsidRPr="00D33F79">
              <w:rPr>
                <w:rFonts w:ascii="Arial" w:hAnsi="Arial" w:cs="Arial"/>
                <w:sz w:val="17"/>
                <w:szCs w:val="17"/>
              </w:rPr>
              <w:t>олжность</w:t>
            </w:r>
          </w:p>
        </w:tc>
      </w:tr>
      <w:tr w:rsidR="007A583F" w:rsidRPr="0089009C" w14:paraId="77E84643" w14:textId="77777777" w:rsidTr="00C60CC9">
        <w:trPr>
          <w:gridBefore w:val="1"/>
          <w:trHeight w:val="284"/>
        </w:trPr>
        <w:tc>
          <w:tcPr>
            <w:tcW w:w="10505" w:type="dxa"/>
            <w:gridSpan w:val="7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B1D62" w14:textId="72736951" w:rsidR="006C4E11" w:rsidRDefault="006C4E11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C39F1" w14:textId="77777777" w:rsidR="009E1339" w:rsidRDefault="009E1339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5AA90" w14:textId="77777777" w:rsidR="009E1339" w:rsidRDefault="009E1339" w:rsidP="007A583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___________________________________</w:t>
            </w:r>
          </w:p>
          <w:p w14:paraId="0AD5B662" w14:textId="77777777" w:rsidR="009E1339" w:rsidRDefault="009E1339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21910" w14:textId="491C16FB" w:rsidR="009E1339" w:rsidRPr="00EE1552" w:rsidRDefault="009E1339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CC9" w:rsidRPr="0089009C" w14:paraId="31224E8E" w14:textId="77777777" w:rsidTr="00C60CC9">
        <w:trPr>
          <w:gridBefore w:val="1"/>
          <w:trHeight w:val="284"/>
        </w:trPr>
        <w:tc>
          <w:tcPr>
            <w:tcW w:w="3814" w:type="dxa"/>
            <w:gridSpan w:val="36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88D8" w14:textId="77777777" w:rsidR="009E1339" w:rsidRDefault="009E1339" w:rsidP="007A583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25E6B95" w14:textId="0919EE10" w:rsidR="00910F64" w:rsidRDefault="006035EC" w:rsidP="007A583F">
            <w:pPr>
              <w:rPr>
                <w:rFonts w:ascii="Arial" w:hAnsi="Arial" w:cs="Arial"/>
                <w:sz w:val="18"/>
                <w:szCs w:val="18"/>
              </w:rPr>
            </w:pPr>
            <w:r w:rsidRPr="00680CF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80CF1">
              <w:rPr>
                <w:rFonts w:ascii="Arial" w:hAnsi="Arial" w:cs="Arial"/>
                <w:b/>
                <w:sz w:val="18"/>
                <w:szCs w:val="18"/>
              </w:rPr>
              <w:t>. Образец печати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1"/>
            </w:tblGrid>
            <w:tr w:rsidR="009E1339" w14:paraId="0D28DC83" w14:textId="77777777" w:rsidTr="009E1339">
              <w:tc>
                <w:tcPr>
                  <w:tcW w:w="3711" w:type="dxa"/>
                </w:tcPr>
                <w:p w14:paraId="693A14D3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CAE48D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88543FB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B572E5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38B9CF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6FE736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C295E7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F55711" w14:textId="77777777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6D74DC" w14:textId="2BFD6415" w:rsidR="009E1339" w:rsidRDefault="009E1339" w:rsidP="00FA6AEB">
                  <w:pPr>
                    <w:framePr w:hSpace="180" w:wrap="around" w:vAnchor="text" w:hAnchor="text" w:x="-724" w:y="1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61D56C5" w14:textId="3095800E" w:rsidR="009E1339" w:rsidRPr="00EE1552" w:rsidRDefault="009E1339" w:rsidP="007A58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1" w:type="dxa"/>
            <w:gridSpan w:val="17"/>
            <w:tcBorders>
              <w:top w:val="double" w:sz="4" w:space="0" w:color="auto"/>
            </w:tcBorders>
            <w:vAlign w:val="center"/>
          </w:tcPr>
          <w:p w14:paraId="1E969EE8" w14:textId="77777777" w:rsidR="00910F64" w:rsidRPr="00910F64" w:rsidRDefault="00910F64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60" w:type="dxa"/>
            <w:gridSpan w:val="17"/>
            <w:tcBorders>
              <w:top w:val="double" w:sz="4" w:space="0" w:color="auto"/>
            </w:tcBorders>
            <w:vAlign w:val="center"/>
          </w:tcPr>
          <w:p w14:paraId="6D6E077E" w14:textId="51F16E32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11" w:rsidRPr="0089009C" w14:paraId="2ED73C69" w14:textId="77777777" w:rsidTr="00C60CC9">
        <w:trPr>
          <w:gridBefore w:val="1"/>
          <w:trHeight w:val="284"/>
        </w:trPr>
        <w:tc>
          <w:tcPr>
            <w:tcW w:w="10505" w:type="dxa"/>
            <w:gridSpan w:val="70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AD26" w14:textId="77777777" w:rsidR="006C4E11" w:rsidRPr="00910F64" w:rsidRDefault="006C4E11" w:rsidP="007A583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E1339" w:rsidRPr="0089009C" w14:paraId="0EF0EBED" w14:textId="77777777" w:rsidTr="00C60CC9">
        <w:trPr>
          <w:gridBefore w:val="1"/>
          <w:trHeight w:val="578"/>
        </w:trPr>
        <w:tc>
          <w:tcPr>
            <w:tcW w:w="3693" w:type="dxa"/>
            <w:gridSpan w:val="3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2C65" w14:textId="3680A839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3447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1F32" w14:textId="77777777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5" w:type="dxa"/>
            <w:gridSpan w:val="1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8B3806" w14:textId="29BDCF58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339" w:rsidRPr="0089009C" w14:paraId="6B78DBDA" w14:textId="77777777" w:rsidTr="00C60CC9">
        <w:trPr>
          <w:gridBefore w:val="1"/>
          <w:trHeight w:val="284"/>
        </w:trPr>
        <w:tc>
          <w:tcPr>
            <w:tcW w:w="3693" w:type="dxa"/>
            <w:gridSpan w:val="3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341B" w14:textId="77777777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7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8C5C0" w14:textId="2FFA92F2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3365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7D642D" w14:textId="3AE42030" w:rsidR="00910F64" w:rsidRPr="00EE1552" w:rsidRDefault="00910F64" w:rsidP="007A58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F1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14:paraId="17C13678" w14:textId="77777777" w:rsidR="00680CF1" w:rsidRPr="00C60CC9" w:rsidRDefault="00680CF1" w:rsidP="00F74E13">
      <w:pPr>
        <w:pStyle w:val="a3"/>
        <w:jc w:val="left"/>
        <w:rPr>
          <w:rFonts w:ascii="Arial" w:hAnsi="Arial" w:cs="Arial"/>
          <w:sz w:val="6"/>
          <w:szCs w:val="6"/>
          <w:u w:val="single"/>
        </w:rPr>
      </w:pPr>
    </w:p>
    <w:p w14:paraId="6A5364AB" w14:textId="77777777" w:rsidR="00680CF1" w:rsidRDefault="00680CF1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</w:rPr>
      </w:pPr>
    </w:p>
    <w:p w14:paraId="7DB6AF4E" w14:textId="77777777" w:rsidR="007E28B8" w:rsidRDefault="007E28B8" w:rsidP="00680CF1">
      <w:pPr>
        <w:pStyle w:val="a3"/>
        <w:jc w:val="both"/>
        <w:rPr>
          <w:rFonts w:ascii="Arial" w:hAnsi="Arial" w:cs="Arial"/>
          <w:i/>
          <w:sz w:val="6"/>
          <w:szCs w:val="6"/>
          <w:u w:val="single"/>
        </w:rPr>
      </w:pPr>
    </w:p>
    <w:sectPr w:rsidR="007E28B8" w:rsidSect="001F2257">
      <w:headerReference w:type="default" r:id="rId8"/>
      <w:footerReference w:type="even" r:id="rId9"/>
      <w:footerReference w:type="default" r:id="rId10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B147" w14:textId="77777777" w:rsidR="001A1DC1" w:rsidRDefault="001A1DC1" w:rsidP="00C825DA">
      <w:r>
        <w:separator/>
      </w:r>
    </w:p>
  </w:endnote>
  <w:endnote w:type="continuationSeparator" w:id="0">
    <w:p w14:paraId="2E44E374" w14:textId="77777777" w:rsidR="001A1DC1" w:rsidRDefault="001A1DC1" w:rsidP="00C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6A37" w14:textId="77777777" w:rsidR="0054568E" w:rsidRPr="00D76BC4" w:rsidRDefault="0054568E" w:rsidP="00A345E4">
    <w:pPr>
      <w:pStyle w:val="a3"/>
      <w:ind w:left="-709"/>
      <w:jc w:val="center"/>
      <w:rPr>
        <w:rFonts w:ascii="Arial" w:hAnsi="Arial" w:cs="Arial"/>
        <w:i/>
        <w:sz w:val="16"/>
        <w:szCs w:val="16"/>
        <w:u w:val="single"/>
      </w:rPr>
    </w:pPr>
    <w:proofErr w:type="gramStart"/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</w:t>
    </w:r>
    <w:proofErr w:type="gramEnd"/>
    <w:r w:rsidRPr="00D76BC4">
      <w:rPr>
        <w:rFonts w:ascii="Arial" w:hAnsi="Arial" w:cs="Arial"/>
        <w:i/>
        <w:sz w:val="16"/>
        <w:szCs w:val="16"/>
        <w:u w:val="single"/>
      </w:rPr>
      <w:t xml:space="preserve"> Опросного листа (Форма № ОЛ-1) при открытии счета  и/или изменении  данных.</w:t>
    </w:r>
  </w:p>
  <w:p w14:paraId="55523F07" w14:textId="5ECA5E89" w:rsidR="00A345E4" w:rsidRDefault="009E1339" w:rsidP="00A345E4">
    <w:pPr>
      <w:jc w:val="both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*</w:t>
    </w:r>
    <w:r w:rsidR="002E4D26">
      <w:rPr>
        <w:rFonts w:ascii="Arial" w:hAnsi="Arial" w:cs="Arial"/>
        <w:i/>
        <w:sz w:val="12"/>
        <w:szCs w:val="12"/>
      </w:rPr>
      <w:t>*</w:t>
    </w:r>
    <w:r w:rsidR="00A345E4">
      <w:rPr>
        <w:rFonts w:ascii="Arial" w:hAnsi="Arial" w:cs="Arial"/>
        <w:i/>
        <w:sz w:val="12"/>
        <w:szCs w:val="12"/>
      </w:rPr>
      <w:t>* В случае если функции единоличного исполнительного органа эмитента переданы другому юридическому лицу заполнение Анкеты уполномоченного представителя (юридического лица) обязательно.</w:t>
    </w:r>
  </w:p>
  <w:p w14:paraId="4F48D67E" w14:textId="77777777" w:rsidR="00A345E4" w:rsidRDefault="00A345E4" w:rsidP="00A345E4">
    <w:pPr>
      <w:rPr>
        <w:rFonts w:ascii="Arial" w:hAnsi="Arial" w:cs="Arial"/>
        <w:i/>
        <w:sz w:val="12"/>
        <w:szCs w:val="12"/>
      </w:rPr>
    </w:pPr>
    <w:r w:rsidRPr="0015066F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14:paraId="1396E203" w14:textId="77777777" w:rsidR="0054568E" w:rsidRPr="0054568E" w:rsidRDefault="0054568E" w:rsidP="00A345E4">
    <w:pPr>
      <w:pStyle w:val="a3"/>
      <w:ind w:left="-709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65C0" w14:textId="14743120" w:rsidR="0054568E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1C3F00">
      <w:rPr>
        <w:rFonts w:ascii="Arial" w:hAnsi="Arial" w:cs="Arial"/>
        <w:i/>
        <w:sz w:val="14"/>
        <w:szCs w:val="14"/>
      </w:rPr>
      <w:t>* Обязательно заполнение Опросного листа (Форма №ОЛ-1)</w:t>
    </w:r>
  </w:p>
  <w:p w14:paraId="488D5F22" w14:textId="754025CB" w:rsidR="00D9076B" w:rsidRPr="001C3F00" w:rsidRDefault="00D9076B" w:rsidP="0054568E">
    <w:pPr>
      <w:pStyle w:val="a3"/>
      <w:jc w:val="both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** Заполнение данного поля носит рекомендательный характер</w:t>
    </w:r>
  </w:p>
  <w:p w14:paraId="64596425" w14:textId="2894E431" w:rsidR="0054568E" w:rsidRPr="001C3F00" w:rsidRDefault="0054568E" w:rsidP="0054568E">
    <w:pPr>
      <w:rPr>
        <w:rFonts w:ascii="Arial" w:hAnsi="Arial" w:cs="Arial"/>
        <w:b/>
        <w:sz w:val="6"/>
        <w:szCs w:val="6"/>
      </w:rPr>
    </w:pPr>
  </w:p>
  <w:p w14:paraId="11E743E6" w14:textId="77777777" w:rsidR="00F74E13" w:rsidRDefault="00F74E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A961" w14:textId="77777777" w:rsidR="001A1DC1" w:rsidRDefault="001A1DC1" w:rsidP="00C825DA">
      <w:r>
        <w:separator/>
      </w:r>
    </w:p>
  </w:footnote>
  <w:footnote w:type="continuationSeparator" w:id="0">
    <w:p w14:paraId="655BC37C" w14:textId="77777777" w:rsidR="001A1DC1" w:rsidRDefault="001A1DC1" w:rsidP="00C8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851" w:type="dxa"/>
      <w:tblLayout w:type="fixed"/>
      <w:tblLook w:val="04A0" w:firstRow="1" w:lastRow="0" w:firstColumn="1" w:lastColumn="0" w:noHBand="0" w:noVBand="1"/>
    </w:tblPr>
    <w:tblGrid>
      <w:gridCol w:w="10349"/>
    </w:tblGrid>
    <w:tr w:rsidR="00F74E13" w:rsidRPr="00E66AA6" w14:paraId="721BD743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7BCC9277" w14:textId="61035B1D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Отметки Трансфер-агента/Эмитента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</w:t>
          </w:r>
          <w:r w:rsidR="00A345E4">
            <w:rPr>
              <w:i/>
              <w:sz w:val="16"/>
              <w:szCs w:val="16"/>
            </w:rPr>
            <w:t>7</w:t>
          </w:r>
        </w:p>
      </w:tc>
    </w:tr>
    <w:tr w:rsidR="00F74E13" w:rsidRPr="00E66AA6" w14:paraId="28D5DE52" w14:textId="77777777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14:paraId="311E253E" w14:textId="77777777" w:rsidR="00ED5B72" w:rsidRDefault="00F74E13" w:rsidP="004E0244">
          <w:pPr>
            <w:rPr>
              <w:i/>
              <w:sz w:val="16"/>
              <w:szCs w:val="16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</w:t>
          </w:r>
        </w:p>
        <w:p w14:paraId="6C8797C2" w14:textId="77777777"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sz w:val="16"/>
              <w:szCs w:val="16"/>
            </w:rPr>
            <w:t xml:space="preserve"> </w:t>
          </w:r>
          <w:r w:rsidRPr="0096245E">
            <w:rPr>
              <w:i/>
              <w:sz w:val="16"/>
              <w:szCs w:val="16"/>
            </w:rPr>
            <w:t>Дата регистрации __________</w:t>
          </w:r>
          <w:r w:rsidRPr="00ED5B72">
            <w:rPr>
              <w:i/>
              <w:sz w:val="16"/>
              <w:szCs w:val="16"/>
            </w:rPr>
            <w:t>_</w:t>
          </w:r>
          <w:proofErr w:type="gramStart"/>
          <w:r w:rsidRPr="00ED5B72">
            <w:rPr>
              <w:i/>
              <w:sz w:val="16"/>
              <w:szCs w:val="16"/>
            </w:rPr>
            <w:t>_._</w:t>
          </w:r>
          <w:proofErr w:type="gramEnd"/>
          <w:r w:rsidRPr="00ED5B72">
            <w:rPr>
              <w:i/>
              <w:sz w:val="16"/>
              <w:szCs w:val="16"/>
            </w:rPr>
            <w:t>__</w:t>
          </w:r>
          <w:r w:rsidRPr="0096245E">
            <w:rPr>
              <w:i/>
              <w:sz w:val="16"/>
              <w:szCs w:val="16"/>
            </w:rPr>
            <w:t>______г.</w:t>
          </w:r>
        </w:p>
      </w:tc>
    </w:tr>
  </w:tbl>
  <w:p w14:paraId="2FBEB88C" w14:textId="77777777" w:rsidR="00F74E13" w:rsidRPr="00852DCE" w:rsidRDefault="00F74E13" w:rsidP="00F74E13">
    <w:pPr>
      <w:pStyle w:val="a5"/>
      <w:rPr>
        <w:sz w:val="6"/>
        <w:szCs w:val="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еткевич Владлена Эдмундовна">
    <w15:presenceInfo w15:providerId="None" w15:userId="Петкевич Владлена Эдмун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DA"/>
    <w:rsid w:val="0001586D"/>
    <w:rsid w:val="00025F3E"/>
    <w:rsid w:val="00045199"/>
    <w:rsid w:val="00046D8E"/>
    <w:rsid w:val="000503BA"/>
    <w:rsid w:val="00073C40"/>
    <w:rsid w:val="000A3D06"/>
    <w:rsid w:val="000A6C76"/>
    <w:rsid w:val="000B7E18"/>
    <w:rsid w:val="000E3EE0"/>
    <w:rsid w:val="000F7A1A"/>
    <w:rsid w:val="00107E66"/>
    <w:rsid w:val="00111F59"/>
    <w:rsid w:val="00173468"/>
    <w:rsid w:val="00193ECC"/>
    <w:rsid w:val="001A1DC1"/>
    <w:rsid w:val="001C3F00"/>
    <w:rsid w:val="001D3808"/>
    <w:rsid w:val="001F2257"/>
    <w:rsid w:val="002601F5"/>
    <w:rsid w:val="0027202D"/>
    <w:rsid w:val="00282C18"/>
    <w:rsid w:val="002916ED"/>
    <w:rsid w:val="002A7267"/>
    <w:rsid w:val="002B63BA"/>
    <w:rsid w:val="002C16B4"/>
    <w:rsid w:val="002E0459"/>
    <w:rsid w:val="002E4D26"/>
    <w:rsid w:val="002F24C2"/>
    <w:rsid w:val="003012F6"/>
    <w:rsid w:val="00316600"/>
    <w:rsid w:val="003203A0"/>
    <w:rsid w:val="00323009"/>
    <w:rsid w:val="00341FE5"/>
    <w:rsid w:val="0034632A"/>
    <w:rsid w:val="00354AC2"/>
    <w:rsid w:val="003553E7"/>
    <w:rsid w:val="003727AC"/>
    <w:rsid w:val="0037540A"/>
    <w:rsid w:val="00382F71"/>
    <w:rsid w:val="00395A87"/>
    <w:rsid w:val="003E461C"/>
    <w:rsid w:val="00413473"/>
    <w:rsid w:val="00415E97"/>
    <w:rsid w:val="004313EA"/>
    <w:rsid w:val="00432CF8"/>
    <w:rsid w:val="00434026"/>
    <w:rsid w:val="00435296"/>
    <w:rsid w:val="00440B90"/>
    <w:rsid w:val="00440C14"/>
    <w:rsid w:val="0044103E"/>
    <w:rsid w:val="00443D79"/>
    <w:rsid w:val="0044420F"/>
    <w:rsid w:val="0047565D"/>
    <w:rsid w:val="004C0718"/>
    <w:rsid w:val="004C5272"/>
    <w:rsid w:val="004D5C2E"/>
    <w:rsid w:val="00507934"/>
    <w:rsid w:val="00525D81"/>
    <w:rsid w:val="00533BC3"/>
    <w:rsid w:val="005450DC"/>
    <w:rsid w:val="0054568E"/>
    <w:rsid w:val="00545EE2"/>
    <w:rsid w:val="005579B6"/>
    <w:rsid w:val="00574AB6"/>
    <w:rsid w:val="005E6AD4"/>
    <w:rsid w:val="006035EC"/>
    <w:rsid w:val="0061524A"/>
    <w:rsid w:val="0062777B"/>
    <w:rsid w:val="00630A14"/>
    <w:rsid w:val="0063575B"/>
    <w:rsid w:val="0066392A"/>
    <w:rsid w:val="00680CF1"/>
    <w:rsid w:val="00686CEF"/>
    <w:rsid w:val="006A4155"/>
    <w:rsid w:val="006A4E27"/>
    <w:rsid w:val="006A7AC0"/>
    <w:rsid w:val="006B74B6"/>
    <w:rsid w:val="006C4E11"/>
    <w:rsid w:val="006E01E9"/>
    <w:rsid w:val="007121C0"/>
    <w:rsid w:val="00715919"/>
    <w:rsid w:val="00756494"/>
    <w:rsid w:val="00757FEB"/>
    <w:rsid w:val="007827F5"/>
    <w:rsid w:val="00784C15"/>
    <w:rsid w:val="00794B11"/>
    <w:rsid w:val="007A583F"/>
    <w:rsid w:val="007D3737"/>
    <w:rsid w:val="007E28B8"/>
    <w:rsid w:val="00800615"/>
    <w:rsid w:val="00805116"/>
    <w:rsid w:val="00815142"/>
    <w:rsid w:val="00836C76"/>
    <w:rsid w:val="00841F1D"/>
    <w:rsid w:val="00852DCE"/>
    <w:rsid w:val="00870562"/>
    <w:rsid w:val="00874DA0"/>
    <w:rsid w:val="008A1B03"/>
    <w:rsid w:val="008B5BC7"/>
    <w:rsid w:val="008C7D38"/>
    <w:rsid w:val="008F077F"/>
    <w:rsid w:val="008F168A"/>
    <w:rsid w:val="008F17AF"/>
    <w:rsid w:val="008F4A19"/>
    <w:rsid w:val="00910F64"/>
    <w:rsid w:val="009241AF"/>
    <w:rsid w:val="00936F44"/>
    <w:rsid w:val="009419D8"/>
    <w:rsid w:val="009819EB"/>
    <w:rsid w:val="009A7509"/>
    <w:rsid w:val="009B221C"/>
    <w:rsid w:val="009B73AF"/>
    <w:rsid w:val="009C57F5"/>
    <w:rsid w:val="009D4EA7"/>
    <w:rsid w:val="009E1339"/>
    <w:rsid w:val="009F2CA2"/>
    <w:rsid w:val="00A04145"/>
    <w:rsid w:val="00A11E7B"/>
    <w:rsid w:val="00A254F6"/>
    <w:rsid w:val="00A262D2"/>
    <w:rsid w:val="00A263A7"/>
    <w:rsid w:val="00A31F98"/>
    <w:rsid w:val="00A345E4"/>
    <w:rsid w:val="00A6269B"/>
    <w:rsid w:val="00A6688B"/>
    <w:rsid w:val="00A77CBE"/>
    <w:rsid w:val="00AA1E55"/>
    <w:rsid w:val="00AB3F4B"/>
    <w:rsid w:val="00AC25D4"/>
    <w:rsid w:val="00AC6A9F"/>
    <w:rsid w:val="00AC7CFC"/>
    <w:rsid w:val="00AE60FC"/>
    <w:rsid w:val="00AF1CA1"/>
    <w:rsid w:val="00AF2E1E"/>
    <w:rsid w:val="00B403EA"/>
    <w:rsid w:val="00B62963"/>
    <w:rsid w:val="00B723BD"/>
    <w:rsid w:val="00B744AB"/>
    <w:rsid w:val="00B826F4"/>
    <w:rsid w:val="00B951AA"/>
    <w:rsid w:val="00BE45B1"/>
    <w:rsid w:val="00BE6EB5"/>
    <w:rsid w:val="00C30427"/>
    <w:rsid w:val="00C30C8A"/>
    <w:rsid w:val="00C60CC9"/>
    <w:rsid w:val="00C825DA"/>
    <w:rsid w:val="00CC19D6"/>
    <w:rsid w:val="00CC21C4"/>
    <w:rsid w:val="00CC5131"/>
    <w:rsid w:val="00CD480A"/>
    <w:rsid w:val="00CD7045"/>
    <w:rsid w:val="00CE277B"/>
    <w:rsid w:val="00D153B8"/>
    <w:rsid w:val="00D15AB7"/>
    <w:rsid w:val="00D33F79"/>
    <w:rsid w:val="00D449FC"/>
    <w:rsid w:val="00D73A4E"/>
    <w:rsid w:val="00D74866"/>
    <w:rsid w:val="00D76BC4"/>
    <w:rsid w:val="00D9076B"/>
    <w:rsid w:val="00D93591"/>
    <w:rsid w:val="00DA4E7B"/>
    <w:rsid w:val="00DB171B"/>
    <w:rsid w:val="00DC1A36"/>
    <w:rsid w:val="00DC74B6"/>
    <w:rsid w:val="00DD617C"/>
    <w:rsid w:val="00DE4277"/>
    <w:rsid w:val="00DF3B33"/>
    <w:rsid w:val="00E0595C"/>
    <w:rsid w:val="00E202C3"/>
    <w:rsid w:val="00E46C5E"/>
    <w:rsid w:val="00E56D12"/>
    <w:rsid w:val="00E766E7"/>
    <w:rsid w:val="00E76D26"/>
    <w:rsid w:val="00E8371E"/>
    <w:rsid w:val="00E8475C"/>
    <w:rsid w:val="00E91133"/>
    <w:rsid w:val="00EA296B"/>
    <w:rsid w:val="00EA3D66"/>
    <w:rsid w:val="00EA5571"/>
    <w:rsid w:val="00EB06D9"/>
    <w:rsid w:val="00EC106F"/>
    <w:rsid w:val="00EC275B"/>
    <w:rsid w:val="00EC4675"/>
    <w:rsid w:val="00ED534D"/>
    <w:rsid w:val="00ED5B72"/>
    <w:rsid w:val="00EE1552"/>
    <w:rsid w:val="00EE76B4"/>
    <w:rsid w:val="00F17AA9"/>
    <w:rsid w:val="00F35D29"/>
    <w:rsid w:val="00F407C4"/>
    <w:rsid w:val="00F42117"/>
    <w:rsid w:val="00F5741B"/>
    <w:rsid w:val="00F74E13"/>
    <w:rsid w:val="00F81943"/>
    <w:rsid w:val="00F84C13"/>
    <w:rsid w:val="00F9021A"/>
    <w:rsid w:val="00FA4076"/>
    <w:rsid w:val="00FA6AEB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7F4E"/>
  <w15:docId w15:val="{8653DDB4-65E2-4111-A052-3B62032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74AB6"/>
    <w:rPr>
      <w:color w:val="0563C1"/>
      <w:u w:val="single"/>
    </w:rPr>
  </w:style>
  <w:style w:type="character" w:styleId="ab">
    <w:name w:val="annotation reference"/>
    <w:basedOn w:val="a0"/>
    <w:uiPriority w:val="99"/>
    <w:semiHidden/>
    <w:unhideWhenUsed/>
    <w:rsid w:val="009C57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57F5"/>
  </w:style>
  <w:style w:type="character" w:customStyle="1" w:styleId="ad">
    <w:name w:val="Текст примечания Знак"/>
    <w:basedOn w:val="a0"/>
    <w:link w:val="ac"/>
    <w:uiPriority w:val="99"/>
    <w:semiHidden/>
    <w:rsid w:val="009C57F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57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57F5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6C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2720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2A7731D58B416BC53E64B327BCF5EB720496A43F5C6331CABB79180DF326D2B9747EB403B93C645B4F46F8C45925715F95149DBD6A6AEU339H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B932-E41D-4F92-812A-0A8606FA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Антон Михайлович</dc:creator>
  <cp:lastModifiedBy>Петкевич Владлена Эдмундовна</cp:lastModifiedBy>
  <cp:revision>8</cp:revision>
  <cp:lastPrinted>2021-07-20T09:52:00Z</cp:lastPrinted>
  <dcterms:created xsi:type="dcterms:W3CDTF">2022-10-27T09:59:00Z</dcterms:created>
  <dcterms:modified xsi:type="dcterms:W3CDTF">2022-10-28T08:32:00Z</dcterms:modified>
</cp:coreProperties>
</file>