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Look w:val="04A0" w:firstRow="1" w:lastRow="0" w:firstColumn="1" w:lastColumn="0" w:noHBand="0" w:noVBand="1"/>
      </w:tblPr>
      <w:tblGrid>
        <w:gridCol w:w="1347"/>
        <w:gridCol w:w="1323"/>
        <w:gridCol w:w="2758"/>
        <w:gridCol w:w="4745"/>
      </w:tblGrid>
      <w:tr w:rsidR="004F3B16" w:rsidTr="003A5844">
        <w:trPr>
          <w:trHeight w:val="267"/>
        </w:trPr>
        <w:tc>
          <w:tcPr>
            <w:tcW w:w="1017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3B16" w:rsidRPr="00AB66C1" w:rsidRDefault="00965982" w:rsidP="00644304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♦</w:t>
            </w:r>
            <w:r w:rsidR="004F3B16" w:rsidRPr="00AB66C1">
              <w:rPr>
                <w:rFonts w:ascii="Arial" w:hAnsi="Arial" w:cs="Arial"/>
                <w:b/>
                <w:i/>
                <w:sz w:val="16"/>
                <w:szCs w:val="16"/>
              </w:rPr>
              <w:t>Служебные отметки</w:t>
            </w:r>
          </w:p>
        </w:tc>
      </w:tr>
      <w:tr w:rsidR="004F3B16" w:rsidTr="003A5844">
        <w:tc>
          <w:tcPr>
            <w:tcW w:w="2670" w:type="dxa"/>
            <w:gridSpan w:val="2"/>
            <w:tcBorders>
              <w:left w:val="single" w:sz="12" w:space="0" w:color="auto"/>
            </w:tcBorders>
          </w:tcPr>
          <w:p w:rsidR="004F3B16" w:rsidRPr="00AB66C1" w:rsidRDefault="004F3B16" w:rsidP="00832AC0">
            <w:pPr>
              <w:spacing w:before="60" w:after="60"/>
              <w:rPr>
                <w:b/>
                <w:sz w:val="14"/>
                <w:szCs w:val="14"/>
              </w:rPr>
            </w:pPr>
            <w:r w:rsidRPr="00AB66C1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</w:p>
        </w:tc>
        <w:tc>
          <w:tcPr>
            <w:tcW w:w="2758" w:type="dxa"/>
          </w:tcPr>
          <w:p w:rsidR="004F3B16" w:rsidRPr="00AB66C1" w:rsidRDefault="00832AC0" w:rsidP="006020C6">
            <w:pPr>
              <w:spacing w:before="60" w:after="60"/>
              <w:rPr>
                <w:b/>
                <w:sz w:val="14"/>
                <w:szCs w:val="14"/>
              </w:rPr>
            </w:pPr>
            <w:r w:rsidRPr="00AB66C1">
              <w:rPr>
                <w:rFonts w:ascii="Arial" w:hAnsi="Arial" w:cs="Arial"/>
                <w:b/>
                <w:i/>
                <w:sz w:val="14"/>
                <w:szCs w:val="14"/>
              </w:rPr>
              <w:t>Трансфер-агента/Эмитента</w:t>
            </w:r>
          </w:p>
        </w:tc>
        <w:tc>
          <w:tcPr>
            <w:tcW w:w="4745" w:type="dxa"/>
            <w:tcBorders>
              <w:right w:val="single" w:sz="12" w:space="0" w:color="auto"/>
            </w:tcBorders>
          </w:tcPr>
          <w:p w:rsidR="004F3B16" w:rsidRPr="00AB66C1" w:rsidRDefault="004F3B16" w:rsidP="006020C6">
            <w:pPr>
              <w:spacing w:before="60" w:after="60"/>
              <w:rPr>
                <w:b/>
                <w:sz w:val="14"/>
                <w:szCs w:val="14"/>
              </w:rPr>
            </w:pPr>
            <w:r w:rsidRPr="00AB66C1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  <w:r w:rsidRPr="00AB66C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832AC0" w:rsidRPr="00AB66C1">
              <w:rPr>
                <w:rFonts w:ascii="Arial" w:hAnsi="Arial" w:cs="Arial"/>
                <w:b/>
                <w:i/>
                <w:sz w:val="14"/>
                <w:szCs w:val="14"/>
              </w:rPr>
              <w:t>о регистрации и экспертизе</w:t>
            </w:r>
          </w:p>
        </w:tc>
      </w:tr>
      <w:tr w:rsidR="004F3B16" w:rsidTr="00C216A5">
        <w:trPr>
          <w:trHeight w:val="238"/>
        </w:trPr>
        <w:tc>
          <w:tcPr>
            <w:tcW w:w="2670" w:type="dxa"/>
            <w:gridSpan w:val="2"/>
            <w:tcBorders>
              <w:left w:val="single" w:sz="12" w:space="0" w:color="auto"/>
            </w:tcBorders>
          </w:tcPr>
          <w:p w:rsidR="004F3B16" w:rsidRPr="00AB66C1" w:rsidRDefault="00A72FDA" w:rsidP="007360B3">
            <w:pPr>
              <w:rPr>
                <w:sz w:val="14"/>
                <w:szCs w:val="14"/>
              </w:rPr>
            </w:pPr>
            <w:r w:rsidRPr="00A72FDA">
              <w:rPr>
                <w:rFonts w:ascii="Arial" w:hAnsi="Arial" w:cs="Arial"/>
                <w:sz w:val="14"/>
                <w:szCs w:val="14"/>
              </w:rPr>
              <w:t>Исх</w:t>
            </w:r>
            <w:r>
              <w:rPr>
                <w:rFonts w:ascii="Arial" w:hAnsi="Arial" w:cs="Arial"/>
                <w:sz w:val="14"/>
                <w:szCs w:val="14"/>
              </w:rPr>
              <w:t>. номер</w:t>
            </w:r>
            <w:r w:rsidR="00832AC0" w:rsidRPr="00AB66C1">
              <w:rPr>
                <w:rFonts w:ascii="Arial" w:hAnsi="Arial" w:cs="Arial"/>
                <w:sz w:val="14"/>
                <w:szCs w:val="14"/>
              </w:rPr>
              <w:t xml:space="preserve"> ______________</w:t>
            </w:r>
          </w:p>
        </w:tc>
        <w:tc>
          <w:tcPr>
            <w:tcW w:w="2758" w:type="dxa"/>
          </w:tcPr>
          <w:p w:rsidR="004F3B16" w:rsidRPr="00AB66C1" w:rsidRDefault="00832AC0" w:rsidP="007360B3">
            <w:pPr>
              <w:rPr>
                <w:sz w:val="14"/>
                <w:szCs w:val="14"/>
              </w:rPr>
            </w:pPr>
            <w:r w:rsidRPr="00AB66C1">
              <w:rPr>
                <w:rFonts w:ascii="Arial" w:hAnsi="Arial" w:cs="Arial"/>
                <w:sz w:val="14"/>
                <w:szCs w:val="14"/>
              </w:rPr>
              <w:t>Входящий номер ______________</w:t>
            </w:r>
          </w:p>
        </w:tc>
        <w:tc>
          <w:tcPr>
            <w:tcW w:w="4745" w:type="dxa"/>
            <w:tcBorders>
              <w:right w:val="single" w:sz="12" w:space="0" w:color="auto"/>
            </w:tcBorders>
          </w:tcPr>
          <w:p w:rsidR="004F3B16" w:rsidRPr="00AB66C1" w:rsidRDefault="004F3B16" w:rsidP="008D574A">
            <w:pPr>
              <w:rPr>
                <w:sz w:val="14"/>
                <w:szCs w:val="14"/>
              </w:rPr>
            </w:pPr>
          </w:p>
        </w:tc>
      </w:tr>
      <w:tr w:rsidR="00832AC0" w:rsidTr="003A5844">
        <w:tc>
          <w:tcPr>
            <w:tcW w:w="2670" w:type="dxa"/>
            <w:gridSpan w:val="2"/>
            <w:tcBorders>
              <w:left w:val="single" w:sz="12" w:space="0" w:color="auto"/>
            </w:tcBorders>
          </w:tcPr>
          <w:p w:rsidR="00832AC0" w:rsidRPr="00AB66C1" w:rsidRDefault="00832AC0" w:rsidP="007360B3">
            <w:pPr>
              <w:rPr>
                <w:sz w:val="14"/>
                <w:szCs w:val="14"/>
              </w:rPr>
            </w:pPr>
            <w:r w:rsidRPr="00AB66C1">
              <w:rPr>
                <w:rFonts w:ascii="Arial" w:hAnsi="Arial" w:cs="Arial"/>
                <w:sz w:val="14"/>
                <w:szCs w:val="14"/>
              </w:rPr>
              <w:t>Дата исполнения ______________</w:t>
            </w:r>
          </w:p>
        </w:tc>
        <w:tc>
          <w:tcPr>
            <w:tcW w:w="2758" w:type="dxa"/>
          </w:tcPr>
          <w:p w:rsidR="00832AC0" w:rsidRPr="00AB66C1" w:rsidRDefault="00832AC0" w:rsidP="007360B3">
            <w:pPr>
              <w:rPr>
                <w:sz w:val="14"/>
                <w:szCs w:val="14"/>
              </w:rPr>
            </w:pPr>
            <w:r w:rsidRPr="00AB66C1">
              <w:rPr>
                <w:rFonts w:ascii="Arial" w:hAnsi="Arial" w:cs="Arial"/>
                <w:sz w:val="14"/>
                <w:szCs w:val="14"/>
              </w:rPr>
              <w:t>Дата регистрации ______________</w:t>
            </w:r>
          </w:p>
        </w:tc>
        <w:tc>
          <w:tcPr>
            <w:tcW w:w="4745" w:type="dxa"/>
            <w:tcBorders>
              <w:right w:val="single" w:sz="12" w:space="0" w:color="auto"/>
            </w:tcBorders>
          </w:tcPr>
          <w:p w:rsidR="00832AC0" w:rsidRPr="00AB66C1" w:rsidRDefault="00832AC0" w:rsidP="008D574A">
            <w:pPr>
              <w:rPr>
                <w:sz w:val="14"/>
                <w:szCs w:val="14"/>
              </w:rPr>
            </w:pPr>
          </w:p>
        </w:tc>
      </w:tr>
      <w:tr w:rsidR="00832AC0" w:rsidTr="003A5844">
        <w:tc>
          <w:tcPr>
            <w:tcW w:w="2670" w:type="dxa"/>
            <w:gridSpan w:val="2"/>
            <w:tcBorders>
              <w:left w:val="single" w:sz="12" w:space="0" w:color="auto"/>
            </w:tcBorders>
          </w:tcPr>
          <w:p w:rsidR="00832AC0" w:rsidRPr="00AB66C1" w:rsidRDefault="00832AC0" w:rsidP="00832AC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B66C1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2758" w:type="dxa"/>
          </w:tcPr>
          <w:p w:rsidR="00832AC0" w:rsidRPr="00AB66C1" w:rsidRDefault="00832AC0" w:rsidP="00832AC0">
            <w:pPr>
              <w:jc w:val="center"/>
              <w:rPr>
                <w:sz w:val="10"/>
                <w:szCs w:val="10"/>
              </w:rPr>
            </w:pPr>
            <w:r w:rsidRPr="00AB66C1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4745" w:type="dxa"/>
            <w:tcBorders>
              <w:right w:val="single" w:sz="12" w:space="0" w:color="auto"/>
            </w:tcBorders>
          </w:tcPr>
          <w:p w:rsidR="00832AC0" w:rsidRPr="00D47035" w:rsidRDefault="00D47035" w:rsidP="008D574A">
            <w:pPr>
              <w:rPr>
                <w:sz w:val="16"/>
                <w:szCs w:val="16"/>
              </w:rPr>
            </w:pPr>
            <w:r w:rsidRPr="00D47035">
              <w:rPr>
                <w:sz w:val="16"/>
                <w:szCs w:val="16"/>
              </w:rPr>
              <w:t xml:space="preserve">       М.П.</w:t>
            </w:r>
          </w:p>
        </w:tc>
      </w:tr>
      <w:tr w:rsidR="00456106" w:rsidRPr="004C4A0F" w:rsidTr="004C4A0F">
        <w:tc>
          <w:tcPr>
            <w:tcW w:w="1017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456106" w:rsidRPr="00F0432D" w:rsidRDefault="00456106" w:rsidP="0045610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9564D" w:rsidRDefault="0069564D" w:rsidP="00456106">
            <w:pPr>
              <w:jc w:val="center"/>
              <w:rPr>
                <w:rFonts w:ascii="Arial" w:hAnsi="Arial" w:cs="Arial"/>
                <w:b/>
              </w:rPr>
            </w:pPr>
          </w:p>
          <w:p w:rsidR="00456106" w:rsidRPr="004C4A0F" w:rsidRDefault="00456106" w:rsidP="00456106">
            <w:pPr>
              <w:jc w:val="center"/>
              <w:rPr>
                <w:rFonts w:ascii="Arial" w:hAnsi="Arial" w:cs="Arial"/>
                <w:b/>
              </w:rPr>
            </w:pPr>
            <w:r w:rsidRPr="00EF0660">
              <w:rPr>
                <w:rFonts w:ascii="Arial" w:hAnsi="Arial" w:cs="Arial"/>
                <w:b/>
              </w:rPr>
              <w:t xml:space="preserve">РАСПОРЯЖЕНИЕ </w:t>
            </w:r>
            <w:r w:rsidR="0069564D" w:rsidRPr="00EF0660">
              <w:rPr>
                <w:rFonts w:ascii="Arial" w:hAnsi="Arial" w:cs="Arial"/>
                <w:b/>
              </w:rPr>
              <w:t>ЭМИТЕНТА</w:t>
            </w:r>
            <w:r w:rsidRPr="00EF0660">
              <w:rPr>
                <w:rFonts w:ascii="Arial" w:hAnsi="Arial" w:cs="Arial"/>
                <w:b/>
              </w:rPr>
              <w:t xml:space="preserve"> НА</w:t>
            </w:r>
          </w:p>
          <w:p w:rsidR="00456106" w:rsidRPr="004C4A0F" w:rsidRDefault="00456106" w:rsidP="0045610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4C4A0F">
              <w:rPr>
                <w:rFonts w:ascii="Arial" w:hAnsi="Arial" w:cs="Arial"/>
                <w:b/>
              </w:rPr>
              <w:t>ПРЕДОСТАВЛЕНИЕ  ИНФОРМАЦИИ</w:t>
            </w:r>
            <w:proofErr w:type="gramEnd"/>
            <w:r w:rsidRPr="004C4A0F">
              <w:rPr>
                <w:rFonts w:ascii="Arial" w:hAnsi="Arial" w:cs="Arial"/>
                <w:b/>
              </w:rPr>
              <w:t xml:space="preserve">  ИЗ  РЕЕСТРА</w:t>
            </w:r>
          </w:p>
          <w:p w:rsidR="00D47035" w:rsidRPr="004C4A0F" w:rsidRDefault="00D47035" w:rsidP="0045610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47299" w:rsidRPr="004C4A0F" w:rsidTr="003A5844">
        <w:tc>
          <w:tcPr>
            <w:tcW w:w="1017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299" w:rsidRPr="00DE693C" w:rsidRDefault="00DE693C" w:rsidP="00B54C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693C">
              <w:rPr>
                <w:rFonts w:ascii="Arial" w:hAnsi="Arial" w:cs="Arial"/>
                <w:b/>
                <w:sz w:val="18"/>
                <w:szCs w:val="18"/>
              </w:rPr>
              <w:t>Полное наименование</w:t>
            </w:r>
            <w:r w:rsidRPr="00DE693C">
              <w:rPr>
                <w:rFonts w:ascii="Arial" w:hAnsi="Arial" w:cs="Arial"/>
                <w:b/>
              </w:rPr>
              <w:t>:</w:t>
            </w:r>
          </w:p>
        </w:tc>
      </w:tr>
      <w:tr w:rsidR="00647299" w:rsidRPr="004C4A0F" w:rsidTr="004A4BD8">
        <w:trPr>
          <w:trHeight w:val="255"/>
        </w:trPr>
        <w:tc>
          <w:tcPr>
            <w:tcW w:w="1017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47299" w:rsidRPr="004C4A0F" w:rsidRDefault="00647299" w:rsidP="00BF7F6D">
            <w:pPr>
              <w:rPr>
                <w:rFonts w:ascii="Arial" w:hAnsi="Arial" w:cs="Arial"/>
              </w:rPr>
            </w:pPr>
          </w:p>
        </w:tc>
      </w:tr>
      <w:tr w:rsidR="00F43A43" w:rsidRPr="004C4A0F" w:rsidTr="004A4BD8">
        <w:trPr>
          <w:trHeight w:val="255"/>
        </w:trPr>
        <w:tc>
          <w:tcPr>
            <w:tcW w:w="1017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43A43" w:rsidRPr="004B7D8A" w:rsidRDefault="00F43A43" w:rsidP="004A4B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106" w:rsidRPr="004C4A0F" w:rsidTr="004A4BD8">
        <w:tc>
          <w:tcPr>
            <w:tcW w:w="10173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56106" w:rsidRPr="000C4ADD" w:rsidRDefault="00456106" w:rsidP="0089643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56106" w:rsidRPr="004C4A0F" w:rsidTr="003A5844">
        <w:tc>
          <w:tcPr>
            <w:tcW w:w="1017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6106" w:rsidRPr="004C4A0F" w:rsidRDefault="00456106" w:rsidP="00357376">
            <w:pPr>
              <w:rPr>
                <w:rFonts w:ascii="Arial" w:hAnsi="Arial" w:cs="Arial"/>
                <w:sz w:val="18"/>
                <w:szCs w:val="18"/>
              </w:rPr>
            </w:pPr>
            <w:r w:rsidRPr="004C4A0F">
              <w:rPr>
                <w:rFonts w:ascii="Arial" w:hAnsi="Arial" w:cs="Arial"/>
                <w:sz w:val="18"/>
                <w:szCs w:val="18"/>
              </w:rPr>
              <w:t>Данные свидетельства о внесении записи в ЕГРЮЛ:</w:t>
            </w:r>
          </w:p>
        </w:tc>
      </w:tr>
      <w:tr w:rsidR="00456106" w:rsidRPr="004C4A0F" w:rsidTr="003A5844">
        <w:tc>
          <w:tcPr>
            <w:tcW w:w="1017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6106" w:rsidRPr="004C4A0F" w:rsidRDefault="00456106" w:rsidP="00896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106" w:rsidRPr="004C4A0F" w:rsidTr="004A4BD8">
        <w:tc>
          <w:tcPr>
            <w:tcW w:w="10173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56106" w:rsidRPr="004C4A0F" w:rsidRDefault="00456106" w:rsidP="00455E3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C4A0F">
              <w:rPr>
                <w:rFonts w:ascii="Arial" w:hAnsi="Arial" w:cs="Arial"/>
                <w:sz w:val="12"/>
                <w:szCs w:val="12"/>
              </w:rPr>
              <w:t xml:space="preserve">Наименование </w:t>
            </w:r>
            <w:proofErr w:type="gramStart"/>
            <w:r w:rsidRPr="004C4A0F">
              <w:rPr>
                <w:rFonts w:ascii="Arial" w:hAnsi="Arial" w:cs="Arial"/>
                <w:sz w:val="12"/>
                <w:szCs w:val="12"/>
              </w:rPr>
              <w:t>документа,  ОГРН</w:t>
            </w:r>
            <w:proofErr w:type="gramEnd"/>
            <w:r w:rsidRPr="004C4A0F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Pr="00C55C77">
              <w:rPr>
                <w:rFonts w:ascii="Arial" w:hAnsi="Arial" w:cs="Arial"/>
                <w:sz w:val="12"/>
                <w:szCs w:val="12"/>
              </w:rPr>
              <w:t xml:space="preserve">наименование органа осуществившего </w:t>
            </w:r>
            <w:r w:rsidR="00AE5787" w:rsidRPr="00C55C77">
              <w:rPr>
                <w:rFonts w:ascii="Arial" w:hAnsi="Arial" w:cs="Arial"/>
                <w:sz w:val="12"/>
                <w:szCs w:val="12"/>
              </w:rPr>
              <w:t xml:space="preserve"> регистрацию</w:t>
            </w:r>
            <w:r w:rsidRPr="00C55C77">
              <w:rPr>
                <w:rFonts w:ascii="Arial" w:hAnsi="Arial" w:cs="Arial"/>
                <w:sz w:val="12"/>
                <w:szCs w:val="12"/>
              </w:rPr>
              <w:t>, дата регистрации</w:t>
            </w:r>
          </w:p>
        </w:tc>
      </w:tr>
      <w:tr w:rsidR="00456106" w:rsidRPr="004C4A0F" w:rsidTr="004A4BD8">
        <w:tc>
          <w:tcPr>
            <w:tcW w:w="1017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6106" w:rsidRPr="004C4A0F" w:rsidRDefault="00456106" w:rsidP="00896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3A43" w:rsidRPr="004C4A0F" w:rsidTr="004A4BD8">
        <w:tc>
          <w:tcPr>
            <w:tcW w:w="1017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A43" w:rsidRPr="004C4A0F" w:rsidRDefault="00F43A43" w:rsidP="00896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6106" w:rsidRPr="004C4A0F" w:rsidTr="003A5844">
        <w:tc>
          <w:tcPr>
            <w:tcW w:w="10173" w:type="dxa"/>
            <w:gridSpan w:val="4"/>
            <w:tcBorders>
              <w:top w:val="single" w:sz="12" w:space="0" w:color="auto"/>
            </w:tcBorders>
          </w:tcPr>
          <w:p w:rsidR="00456106" w:rsidRPr="00C216A5" w:rsidRDefault="00456106" w:rsidP="0089643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56106" w:rsidRPr="004C4A0F" w:rsidTr="00DE693C"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DE693C" w:rsidRDefault="00DE693C" w:rsidP="00456106">
            <w:pPr>
              <w:jc w:val="center"/>
              <w:rPr>
                <w:rFonts w:ascii="Arial" w:hAnsi="Arial" w:cs="Arial"/>
                <w:b/>
              </w:rPr>
            </w:pPr>
          </w:p>
          <w:p w:rsidR="00FE7780" w:rsidRPr="004C4A0F" w:rsidRDefault="0086345E" w:rsidP="00DE693C">
            <w:pPr>
              <w:jc w:val="center"/>
              <w:rPr>
                <w:rFonts w:ascii="Arial" w:hAnsi="Arial" w:cs="Arial"/>
              </w:rPr>
            </w:pPr>
            <w:r w:rsidRPr="004C4A0F">
              <w:rPr>
                <w:rFonts w:ascii="Arial" w:hAnsi="Arial" w:cs="Arial"/>
                <w:b/>
              </w:rPr>
              <w:t>Настоящим про</w:t>
            </w:r>
            <w:r w:rsidR="00DE693C">
              <w:rPr>
                <w:rFonts w:ascii="Arial" w:hAnsi="Arial" w:cs="Arial"/>
                <w:b/>
              </w:rPr>
              <w:t>шу</w:t>
            </w:r>
            <w:r w:rsidRPr="004C4A0F">
              <w:rPr>
                <w:rFonts w:ascii="Arial" w:hAnsi="Arial" w:cs="Arial"/>
                <w:b/>
              </w:rPr>
              <w:t xml:space="preserve"> выдать</w:t>
            </w:r>
            <w:r w:rsidRPr="004C4A0F">
              <w:rPr>
                <w:rFonts w:ascii="Arial" w:hAnsi="Arial" w:cs="Arial"/>
              </w:rPr>
              <w:t>:</w:t>
            </w:r>
            <w:r w:rsidR="00EF0660">
              <w:rPr>
                <w:rFonts w:ascii="Arial" w:hAnsi="Arial" w:cs="Arial"/>
              </w:rPr>
              <w:t xml:space="preserve"> </w:t>
            </w:r>
          </w:p>
        </w:tc>
      </w:tr>
      <w:tr w:rsidR="00DE693C" w:rsidRPr="004C4A0F" w:rsidTr="00DE693C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3C" w:rsidRPr="00EF0660" w:rsidRDefault="00DE693C" w:rsidP="00DE693C">
            <w:pPr>
              <w:rPr>
                <w:rFonts w:ascii="Arial" w:hAnsi="Arial" w:cs="Arial"/>
                <w:b/>
              </w:rPr>
            </w:pPr>
            <w:r w:rsidRPr="00EF0660">
              <w:rPr>
                <w:rFonts w:ascii="Arial" w:hAnsi="Arial" w:cs="Arial"/>
                <w:sz w:val="28"/>
                <w:szCs w:val="28"/>
                <w:lang w:val="en-US"/>
              </w:rPr>
              <w:sym w:font="Wingdings" w:char="F0A8"/>
            </w:r>
            <w:r w:rsidRPr="00EF066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975F93" w:rsidRPr="00EF0660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gramStart"/>
            <w:r w:rsidRPr="00EF0660">
              <w:rPr>
                <w:rFonts w:ascii="Arial" w:hAnsi="Arial" w:cs="Arial"/>
                <w:b/>
              </w:rPr>
              <w:t>по  эмиссионному</w:t>
            </w:r>
            <w:proofErr w:type="gramEnd"/>
            <w:r w:rsidRPr="00EF0660">
              <w:rPr>
                <w:rFonts w:ascii="Arial" w:hAnsi="Arial" w:cs="Arial"/>
                <w:b/>
              </w:rPr>
              <w:t xml:space="preserve"> счету</w:t>
            </w:r>
            <w:r w:rsidR="00975F93" w:rsidRPr="00EF0660">
              <w:rPr>
                <w:rFonts w:ascii="Arial" w:hAnsi="Arial" w:cs="Arial"/>
                <w:b/>
              </w:rPr>
              <w:t xml:space="preserve">                         </w:t>
            </w:r>
          </w:p>
        </w:tc>
      </w:tr>
      <w:tr w:rsidR="00DE693C" w:rsidRPr="004C4A0F" w:rsidTr="00DE693C">
        <w:tc>
          <w:tcPr>
            <w:tcW w:w="101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3C" w:rsidRPr="00EF0660" w:rsidRDefault="00DE693C" w:rsidP="00DE693C">
            <w:pPr>
              <w:rPr>
                <w:rFonts w:ascii="Arial" w:hAnsi="Arial" w:cs="Arial"/>
                <w:b/>
              </w:rPr>
            </w:pPr>
            <w:r w:rsidRPr="00EF0660">
              <w:rPr>
                <w:rFonts w:ascii="Arial" w:hAnsi="Arial" w:cs="Arial"/>
                <w:sz w:val="28"/>
                <w:szCs w:val="28"/>
                <w:lang w:val="en-US"/>
              </w:rPr>
              <w:sym w:font="Wingdings" w:char="F0A8"/>
            </w:r>
            <w:r w:rsidRPr="00EF0660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975F93" w:rsidRPr="00EF0660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 w:rsidRPr="00EF0660">
              <w:rPr>
                <w:rFonts w:ascii="Arial" w:hAnsi="Arial" w:cs="Arial"/>
                <w:b/>
              </w:rPr>
              <w:t>по  лицевому</w:t>
            </w:r>
            <w:proofErr w:type="gramEnd"/>
            <w:r w:rsidRPr="00EF0660">
              <w:rPr>
                <w:rFonts w:ascii="Arial" w:hAnsi="Arial" w:cs="Arial"/>
                <w:b/>
              </w:rPr>
              <w:t xml:space="preserve"> казначейскому счету</w:t>
            </w:r>
          </w:p>
        </w:tc>
      </w:tr>
      <w:tr w:rsidR="00DE693C" w:rsidRPr="004C4A0F" w:rsidTr="00DE693C">
        <w:tc>
          <w:tcPr>
            <w:tcW w:w="10173" w:type="dxa"/>
            <w:gridSpan w:val="4"/>
            <w:tcBorders>
              <w:top w:val="single" w:sz="4" w:space="0" w:color="auto"/>
            </w:tcBorders>
          </w:tcPr>
          <w:p w:rsidR="00DE693C" w:rsidRPr="00EF0660" w:rsidRDefault="00DE693C" w:rsidP="0045610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E693C" w:rsidRPr="004C4A0F" w:rsidTr="003A5844">
        <w:tc>
          <w:tcPr>
            <w:tcW w:w="10173" w:type="dxa"/>
            <w:gridSpan w:val="4"/>
          </w:tcPr>
          <w:p w:rsidR="00DE693C" w:rsidRPr="00EF0660" w:rsidRDefault="00DE693C" w:rsidP="0045610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56106" w:rsidRPr="004C4A0F" w:rsidTr="003A5844">
        <w:tc>
          <w:tcPr>
            <w:tcW w:w="10173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56106" w:rsidRPr="00DE693C" w:rsidRDefault="002101BA" w:rsidP="00240724">
            <w:pPr>
              <w:rPr>
                <w:rFonts w:ascii="Arial" w:hAnsi="Arial" w:cs="Arial"/>
              </w:rPr>
            </w:pPr>
            <w:r w:rsidRPr="00DE693C">
              <w:rPr>
                <w:rFonts w:ascii="Arial" w:hAnsi="Arial" w:cs="Arial"/>
                <w:sz w:val="28"/>
                <w:szCs w:val="28"/>
                <w:lang w:val="en-US"/>
              </w:rPr>
              <w:sym w:font="Wingdings" w:char="F0A8"/>
            </w:r>
            <w:r w:rsidRPr="00DE693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05707" w:rsidRPr="00DE693C">
              <w:rPr>
                <w:rFonts w:ascii="Arial" w:hAnsi="Arial" w:cs="Arial"/>
                <w:sz w:val="18"/>
                <w:szCs w:val="18"/>
              </w:rPr>
              <w:t>В</w:t>
            </w:r>
            <w:r w:rsidRPr="00DE693C">
              <w:rPr>
                <w:rFonts w:ascii="Arial" w:hAnsi="Arial" w:cs="Arial"/>
                <w:sz w:val="18"/>
                <w:szCs w:val="18"/>
              </w:rPr>
              <w:t xml:space="preserve">ыписку из реестра </w:t>
            </w:r>
            <w:r w:rsidR="00240724">
              <w:rPr>
                <w:rFonts w:ascii="Arial" w:hAnsi="Arial" w:cs="Arial"/>
                <w:sz w:val="18"/>
                <w:szCs w:val="18"/>
              </w:rPr>
              <w:t xml:space="preserve">владельцев ценных </w:t>
            </w:r>
            <w:proofErr w:type="gramStart"/>
            <w:r w:rsidR="00240724">
              <w:rPr>
                <w:rFonts w:ascii="Arial" w:hAnsi="Arial" w:cs="Arial"/>
                <w:sz w:val="18"/>
                <w:szCs w:val="18"/>
              </w:rPr>
              <w:t xml:space="preserve">бумаг </w:t>
            </w:r>
            <w:r w:rsidR="00477F54" w:rsidRPr="00DE693C">
              <w:rPr>
                <w:rFonts w:ascii="Arial" w:hAnsi="Arial" w:cs="Arial"/>
                <w:sz w:val="18"/>
                <w:szCs w:val="18"/>
              </w:rPr>
              <w:t xml:space="preserve"> по</w:t>
            </w:r>
            <w:proofErr w:type="gramEnd"/>
            <w:r w:rsidRPr="00DE693C">
              <w:rPr>
                <w:rFonts w:ascii="Arial" w:hAnsi="Arial" w:cs="Arial"/>
                <w:sz w:val="18"/>
                <w:szCs w:val="18"/>
              </w:rPr>
              <w:t xml:space="preserve"> состояни</w:t>
            </w:r>
            <w:r w:rsidR="00477F54" w:rsidRPr="00DE693C">
              <w:rPr>
                <w:rFonts w:ascii="Arial" w:hAnsi="Arial" w:cs="Arial"/>
                <w:sz w:val="18"/>
                <w:szCs w:val="18"/>
              </w:rPr>
              <w:t>ю</w:t>
            </w:r>
            <w:r w:rsidR="0078296A" w:rsidRPr="00DE693C">
              <w:rPr>
                <w:rFonts w:ascii="Arial" w:hAnsi="Arial" w:cs="Arial"/>
                <w:sz w:val="18"/>
                <w:szCs w:val="18"/>
              </w:rPr>
              <w:t>:</w:t>
            </w:r>
            <w:r w:rsidR="00F43A43" w:rsidRPr="00DE693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F43A43" w:rsidRPr="00DE693C">
              <w:rPr>
                <w:rFonts w:ascii="Arial" w:hAnsi="Arial" w:cs="Arial"/>
                <w:sz w:val="24"/>
                <w:szCs w:val="24"/>
                <w:lang w:val="en-US"/>
              </w:rPr>
              <w:sym w:font="Wingdings" w:char="F0A8"/>
            </w:r>
            <w:r w:rsidR="00F43A43" w:rsidRPr="00DE693C">
              <w:rPr>
                <w:rFonts w:ascii="Arial" w:hAnsi="Arial" w:cs="Arial"/>
                <w:sz w:val="18"/>
                <w:szCs w:val="18"/>
              </w:rPr>
              <w:t xml:space="preserve">  на текущую дату    </w:t>
            </w:r>
            <w:r w:rsidR="00F43A43" w:rsidRPr="00DE693C">
              <w:rPr>
                <w:rFonts w:ascii="Arial" w:hAnsi="Arial" w:cs="Arial"/>
                <w:sz w:val="24"/>
                <w:szCs w:val="24"/>
                <w:lang w:val="en-US"/>
              </w:rPr>
              <w:sym w:font="Wingdings" w:char="F0A8"/>
            </w:r>
            <w:r w:rsidR="00F43A43" w:rsidRPr="00DE69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7F54" w:rsidRPr="00DE69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7F54" w:rsidRPr="007E7DF2">
              <w:rPr>
                <w:rFonts w:ascii="Arial" w:hAnsi="Arial" w:cs="Arial"/>
                <w:sz w:val="18"/>
                <w:szCs w:val="18"/>
              </w:rPr>
              <w:t xml:space="preserve">на </w:t>
            </w:r>
            <w:r w:rsidRPr="007E7D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7F54" w:rsidRPr="007E7DF2">
              <w:rPr>
                <w:rFonts w:ascii="Arial" w:hAnsi="Arial" w:cs="Arial"/>
                <w:sz w:val="18"/>
                <w:szCs w:val="18"/>
              </w:rPr>
              <w:t>дату</w:t>
            </w:r>
            <w:r w:rsidR="00477F54" w:rsidRPr="00DE693C">
              <w:rPr>
                <w:rFonts w:ascii="Arial" w:hAnsi="Arial" w:cs="Arial"/>
                <w:sz w:val="18"/>
                <w:szCs w:val="18"/>
              </w:rPr>
              <w:t>: ___.___._______г.</w:t>
            </w:r>
          </w:p>
        </w:tc>
      </w:tr>
      <w:tr w:rsidR="00456106" w:rsidRPr="004C4A0F" w:rsidTr="003A5844">
        <w:tc>
          <w:tcPr>
            <w:tcW w:w="1017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6106" w:rsidRPr="004C4A0F" w:rsidRDefault="00456106" w:rsidP="0089643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56106" w:rsidRPr="004C4A0F" w:rsidTr="00890B3B">
        <w:tc>
          <w:tcPr>
            <w:tcW w:w="10173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56106" w:rsidRPr="00F0432D" w:rsidRDefault="002101BA" w:rsidP="00A72FDA">
            <w:pPr>
              <w:rPr>
                <w:rFonts w:ascii="Arial" w:hAnsi="Arial" w:cs="Arial"/>
                <w:sz w:val="18"/>
                <w:szCs w:val="18"/>
              </w:rPr>
            </w:pPr>
            <w:r w:rsidRPr="00F0432D">
              <w:rPr>
                <w:rFonts w:ascii="Arial" w:hAnsi="Arial" w:cs="Arial"/>
                <w:sz w:val="28"/>
                <w:szCs w:val="28"/>
                <w:lang w:val="en-US"/>
              </w:rPr>
              <w:sym w:font="Wingdings" w:char="F0A8"/>
            </w:r>
            <w:r w:rsidR="00505707" w:rsidRPr="00F043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432D">
              <w:rPr>
                <w:rFonts w:ascii="Arial" w:hAnsi="Arial" w:cs="Arial"/>
                <w:sz w:val="18"/>
                <w:szCs w:val="18"/>
              </w:rPr>
              <w:t xml:space="preserve">Справку о наличии на счете </w:t>
            </w:r>
            <w:r w:rsidR="00FA0AA2">
              <w:rPr>
                <w:rFonts w:ascii="Arial" w:hAnsi="Arial" w:cs="Arial"/>
                <w:sz w:val="18"/>
                <w:szCs w:val="18"/>
              </w:rPr>
              <w:t>указанного количества</w:t>
            </w:r>
            <w:r w:rsidRPr="00F0432D">
              <w:rPr>
                <w:rFonts w:ascii="Arial" w:hAnsi="Arial" w:cs="Arial"/>
                <w:sz w:val="18"/>
                <w:szCs w:val="18"/>
              </w:rPr>
              <w:t xml:space="preserve"> ценных бумаг</w:t>
            </w:r>
            <w:r w:rsidR="00A72FDA" w:rsidRPr="00A72FD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043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A72FDA" w:rsidRPr="00DE693C">
              <w:rPr>
                <w:rFonts w:ascii="Arial" w:hAnsi="Arial" w:cs="Arial"/>
                <w:sz w:val="18"/>
                <w:szCs w:val="18"/>
              </w:rPr>
              <w:t>на  дату</w:t>
            </w:r>
            <w:proofErr w:type="gramEnd"/>
            <w:r w:rsidR="00A72FDA" w:rsidRPr="00DE693C">
              <w:rPr>
                <w:rFonts w:ascii="Arial" w:hAnsi="Arial" w:cs="Arial"/>
                <w:sz w:val="18"/>
                <w:szCs w:val="18"/>
              </w:rPr>
              <w:t>: ___.___._______г.</w:t>
            </w:r>
          </w:p>
        </w:tc>
      </w:tr>
      <w:tr w:rsidR="00DF5EAF" w:rsidRPr="00DF5EAF" w:rsidTr="00890B3B">
        <w:tc>
          <w:tcPr>
            <w:tcW w:w="10173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F5EAF" w:rsidRPr="00B601AA" w:rsidRDefault="00DF5EAF" w:rsidP="0059468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601AA">
              <w:rPr>
                <w:rFonts w:ascii="Arial" w:hAnsi="Arial" w:cs="Arial"/>
                <w:i/>
                <w:sz w:val="16"/>
                <w:szCs w:val="16"/>
              </w:rPr>
              <w:t>Вид, категория (тип) ценной бумаги</w:t>
            </w:r>
          </w:p>
        </w:tc>
      </w:tr>
      <w:tr w:rsidR="00DF5EAF" w:rsidRPr="00DF5EAF" w:rsidTr="003303B7">
        <w:tc>
          <w:tcPr>
            <w:tcW w:w="1017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5EAF" w:rsidRPr="00B601AA" w:rsidRDefault="00DF5EAF" w:rsidP="0059468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601AA">
              <w:rPr>
                <w:rFonts w:ascii="Arial" w:hAnsi="Arial" w:cs="Arial"/>
                <w:i/>
                <w:sz w:val="16"/>
                <w:szCs w:val="16"/>
              </w:rPr>
              <w:t>Количество (цифрами и прописью)</w:t>
            </w:r>
          </w:p>
        </w:tc>
      </w:tr>
      <w:tr w:rsidR="003303B7" w:rsidRPr="00DF5EAF" w:rsidTr="003303B7">
        <w:tc>
          <w:tcPr>
            <w:tcW w:w="1017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03B7" w:rsidRPr="00F0432D" w:rsidRDefault="003303B7" w:rsidP="005946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6106" w:rsidRPr="004C4A0F" w:rsidTr="003303B7">
        <w:tc>
          <w:tcPr>
            <w:tcW w:w="10173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101BA" w:rsidRPr="00DF5EAF" w:rsidRDefault="002101BA" w:rsidP="00DF5EA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56106" w:rsidRPr="004C4A0F" w:rsidTr="00890B3B">
        <w:tc>
          <w:tcPr>
            <w:tcW w:w="10173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56106" w:rsidRPr="004C4A0F" w:rsidRDefault="00456106" w:rsidP="0089643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56106" w:rsidRPr="004C4A0F" w:rsidTr="003A5844">
        <w:tc>
          <w:tcPr>
            <w:tcW w:w="1017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56106" w:rsidRPr="004C4A0F" w:rsidRDefault="002101BA" w:rsidP="009F1C43">
            <w:pPr>
              <w:rPr>
                <w:rFonts w:ascii="Arial" w:hAnsi="Arial" w:cs="Arial"/>
              </w:rPr>
            </w:pPr>
            <w:r w:rsidRPr="0082227F">
              <w:rPr>
                <w:rFonts w:ascii="Arial" w:hAnsi="Arial" w:cs="Arial"/>
                <w:sz w:val="28"/>
                <w:szCs w:val="28"/>
                <w:lang w:val="en-US"/>
              </w:rPr>
              <w:sym w:font="Wingdings" w:char="F0A8"/>
            </w:r>
            <w:r w:rsidRPr="008222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82227F">
              <w:rPr>
                <w:rFonts w:ascii="Arial" w:hAnsi="Arial" w:cs="Arial"/>
                <w:sz w:val="18"/>
                <w:szCs w:val="18"/>
              </w:rPr>
              <w:t xml:space="preserve">Справку об операциях </w:t>
            </w:r>
            <w:r w:rsidR="00681943">
              <w:rPr>
                <w:rFonts w:ascii="Arial" w:hAnsi="Arial" w:cs="Arial"/>
                <w:sz w:val="18"/>
                <w:szCs w:val="18"/>
              </w:rPr>
              <w:t>совершенных</w:t>
            </w:r>
            <w:r w:rsidR="007E7DF2" w:rsidRPr="007E7D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7DF2">
              <w:rPr>
                <w:rFonts w:ascii="Arial" w:hAnsi="Arial" w:cs="Arial"/>
                <w:sz w:val="18"/>
                <w:szCs w:val="18"/>
              </w:rPr>
              <w:t xml:space="preserve">по счету          </w:t>
            </w:r>
            <w:r w:rsidR="006819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227F">
              <w:rPr>
                <w:rFonts w:ascii="Arial" w:hAnsi="Arial" w:cs="Arial"/>
                <w:sz w:val="18"/>
                <w:szCs w:val="18"/>
              </w:rPr>
              <w:t>за период с __</w:t>
            </w:r>
            <w:proofErr w:type="gramStart"/>
            <w:r w:rsidRPr="0082227F">
              <w:rPr>
                <w:rFonts w:ascii="Arial" w:hAnsi="Arial" w:cs="Arial"/>
                <w:sz w:val="18"/>
                <w:szCs w:val="18"/>
              </w:rPr>
              <w:t>_._</w:t>
            </w:r>
            <w:proofErr w:type="gramEnd"/>
            <w:r w:rsidRPr="0082227F">
              <w:rPr>
                <w:rFonts w:ascii="Arial" w:hAnsi="Arial" w:cs="Arial"/>
                <w:sz w:val="18"/>
                <w:szCs w:val="18"/>
              </w:rPr>
              <w:t xml:space="preserve">__._____ г.  </w:t>
            </w:r>
            <w:proofErr w:type="gramStart"/>
            <w:r w:rsidRPr="0082227F">
              <w:rPr>
                <w:rFonts w:ascii="Arial" w:hAnsi="Arial" w:cs="Arial"/>
                <w:sz w:val="18"/>
                <w:szCs w:val="18"/>
              </w:rPr>
              <w:t>по  _</w:t>
            </w:r>
            <w:proofErr w:type="gramEnd"/>
            <w:r w:rsidRPr="0082227F">
              <w:rPr>
                <w:rFonts w:ascii="Arial" w:hAnsi="Arial" w:cs="Arial"/>
                <w:sz w:val="18"/>
                <w:szCs w:val="18"/>
              </w:rPr>
              <w:t>__.___._____г.</w:t>
            </w:r>
          </w:p>
        </w:tc>
      </w:tr>
      <w:tr w:rsidR="00D12D6C" w:rsidRPr="004C4A0F" w:rsidTr="003A5844">
        <w:trPr>
          <w:trHeight w:val="304"/>
        </w:trPr>
        <w:tc>
          <w:tcPr>
            <w:tcW w:w="1017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2D6C" w:rsidRPr="004C4A0F" w:rsidRDefault="00D12D6C" w:rsidP="003303B7">
            <w:pPr>
              <w:rPr>
                <w:rFonts w:ascii="Arial" w:hAnsi="Arial" w:cs="Arial"/>
                <w:sz w:val="22"/>
                <w:szCs w:val="22"/>
              </w:rPr>
            </w:pPr>
            <w:r w:rsidRPr="004C4A0F">
              <w:rPr>
                <w:rFonts w:ascii="Arial" w:hAnsi="Arial" w:cs="Arial"/>
                <w:sz w:val="28"/>
                <w:szCs w:val="28"/>
                <w:lang w:val="en-US"/>
              </w:rPr>
              <w:sym w:font="Wingdings" w:char="F0A8"/>
            </w:r>
            <w:r w:rsidRPr="004C4A0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4C4A0F">
              <w:rPr>
                <w:rFonts w:ascii="Arial" w:hAnsi="Arial" w:cs="Arial"/>
                <w:sz w:val="18"/>
                <w:szCs w:val="18"/>
              </w:rPr>
              <w:t>Уведомление о</w:t>
            </w:r>
            <w:r w:rsidR="00A54CAF">
              <w:rPr>
                <w:rFonts w:ascii="Arial" w:hAnsi="Arial" w:cs="Arial"/>
                <w:sz w:val="18"/>
                <w:szCs w:val="18"/>
              </w:rPr>
              <w:t xml:space="preserve"> совершении </w:t>
            </w:r>
            <w:r w:rsidRPr="004C4A0F">
              <w:rPr>
                <w:rFonts w:ascii="Arial" w:hAnsi="Arial" w:cs="Arial"/>
                <w:sz w:val="18"/>
                <w:szCs w:val="18"/>
              </w:rPr>
              <w:t>операции</w:t>
            </w:r>
            <w:r w:rsidR="008C4E32">
              <w:rPr>
                <w:rFonts w:ascii="Arial" w:hAnsi="Arial" w:cs="Arial"/>
                <w:sz w:val="18"/>
                <w:szCs w:val="18"/>
              </w:rPr>
              <w:t xml:space="preserve"> по счету</w:t>
            </w:r>
            <w:r w:rsidRPr="004C4A0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B0C3F" w:rsidRPr="004C4A0F" w:rsidTr="003A5844">
        <w:tc>
          <w:tcPr>
            <w:tcW w:w="1017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0C3F" w:rsidRPr="00B601AA" w:rsidRDefault="00890B3B" w:rsidP="00890B3B">
            <w:pPr>
              <w:rPr>
                <w:rFonts w:ascii="Arial" w:hAnsi="Arial" w:cs="Arial"/>
                <w:i/>
              </w:rPr>
            </w:pPr>
            <w:r w:rsidRPr="00B601AA">
              <w:rPr>
                <w:rFonts w:ascii="Arial" w:hAnsi="Arial" w:cs="Arial"/>
                <w:i/>
                <w:sz w:val="16"/>
                <w:szCs w:val="16"/>
              </w:rPr>
              <w:t>Вид, категория (тип) ценной бумаги</w:t>
            </w:r>
          </w:p>
        </w:tc>
      </w:tr>
      <w:tr w:rsidR="00890B3B" w:rsidRPr="004C4A0F" w:rsidTr="003A5844">
        <w:tc>
          <w:tcPr>
            <w:tcW w:w="1017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B3B" w:rsidRPr="00B601AA" w:rsidRDefault="00890B3B" w:rsidP="00890B3B">
            <w:pPr>
              <w:rPr>
                <w:rFonts w:ascii="Arial" w:hAnsi="Arial" w:cs="Arial"/>
                <w:i/>
              </w:rPr>
            </w:pPr>
            <w:r w:rsidRPr="00B601AA">
              <w:rPr>
                <w:rFonts w:ascii="Arial" w:hAnsi="Arial" w:cs="Arial"/>
                <w:i/>
                <w:sz w:val="16"/>
                <w:szCs w:val="16"/>
              </w:rPr>
              <w:t>Государственный регистрационный номер выпуска</w:t>
            </w:r>
          </w:p>
        </w:tc>
      </w:tr>
      <w:tr w:rsidR="00890B3B" w:rsidRPr="004C4A0F" w:rsidTr="003A5844">
        <w:tc>
          <w:tcPr>
            <w:tcW w:w="1017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B3B" w:rsidRPr="00B601AA" w:rsidRDefault="00890B3B" w:rsidP="00890B3B">
            <w:pPr>
              <w:rPr>
                <w:rFonts w:ascii="Arial" w:hAnsi="Arial" w:cs="Arial"/>
                <w:i/>
              </w:rPr>
            </w:pPr>
            <w:r w:rsidRPr="00B601AA">
              <w:rPr>
                <w:rFonts w:ascii="Arial" w:hAnsi="Arial" w:cs="Arial"/>
                <w:i/>
                <w:sz w:val="16"/>
                <w:szCs w:val="16"/>
              </w:rPr>
              <w:t>Количество (цифрами и прописью)</w:t>
            </w:r>
          </w:p>
        </w:tc>
      </w:tr>
      <w:tr w:rsidR="00890B3B" w:rsidRPr="004C4A0F" w:rsidTr="00DF5EAF">
        <w:tc>
          <w:tcPr>
            <w:tcW w:w="1017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0B3B" w:rsidRPr="004C4A0F" w:rsidRDefault="00890B3B" w:rsidP="00890B3B">
            <w:pPr>
              <w:rPr>
                <w:rFonts w:ascii="Arial" w:hAnsi="Arial" w:cs="Arial"/>
              </w:rPr>
            </w:pPr>
            <w:r w:rsidRPr="004C4A0F">
              <w:rPr>
                <w:rFonts w:ascii="Arial" w:hAnsi="Arial" w:cs="Arial"/>
                <w:sz w:val="16"/>
                <w:szCs w:val="16"/>
              </w:rPr>
              <w:t>Основанием для внесения записи в реестр является следующий документ</w:t>
            </w:r>
            <w:r w:rsidR="00DF5EAF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8B0C3F" w:rsidRPr="004C4A0F" w:rsidTr="00DF5EAF">
        <w:tc>
          <w:tcPr>
            <w:tcW w:w="1017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C3F" w:rsidRDefault="008B0C3F" w:rsidP="00FB1DA6">
            <w:pPr>
              <w:rPr>
                <w:rFonts w:ascii="Arial" w:hAnsi="Arial" w:cs="Arial"/>
                <w:sz w:val="12"/>
                <w:szCs w:val="12"/>
              </w:rPr>
            </w:pPr>
            <w:r w:rsidRPr="004C4A0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</w:t>
            </w:r>
            <w:r w:rsidRPr="004C4A0F">
              <w:rPr>
                <w:rFonts w:ascii="Arial" w:hAnsi="Arial" w:cs="Arial"/>
                <w:sz w:val="12"/>
                <w:szCs w:val="12"/>
              </w:rPr>
              <w:t>название и реквизиты документа</w:t>
            </w:r>
          </w:p>
          <w:p w:rsidR="00DF5EAF" w:rsidRPr="004C4A0F" w:rsidRDefault="00DF5EAF" w:rsidP="00FB1DA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B0C3F" w:rsidRPr="004C4A0F" w:rsidTr="00DF5EAF">
        <w:trPr>
          <w:trHeight w:val="59"/>
        </w:trPr>
        <w:tc>
          <w:tcPr>
            <w:tcW w:w="1017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B0C3F" w:rsidRPr="004C4A0F" w:rsidRDefault="008B0C3F" w:rsidP="00644304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B0C3F" w:rsidRPr="004C4A0F" w:rsidTr="003A5844">
        <w:tc>
          <w:tcPr>
            <w:tcW w:w="1017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0C3F" w:rsidRPr="004C4A0F" w:rsidRDefault="008B0C3F" w:rsidP="00FE7780">
            <w:pPr>
              <w:rPr>
                <w:rFonts w:ascii="Arial" w:hAnsi="Arial" w:cs="Arial"/>
                <w:sz w:val="18"/>
                <w:szCs w:val="18"/>
              </w:rPr>
            </w:pPr>
            <w:r w:rsidRPr="000C4ADD">
              <w:rPr>
                <w:rFonts w:ascii="Arial" w:hAnsi="Arial" w:cs="Arial"/>
                <w:sz w:val="18"/>
                <w:szCs w:val="18"/>
              </w:rPr>
              <w:t>Информацию из реестра выдать (направить) следующим способом</w:t>
            </w:r>
            <w:r w:rsidRPr="004C4A0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B0C3F" w:rsidRPr="004C4A0F" w:rsidTr="004B3D7D">
        <w:trPr>
          <w:trHeight w:val="61"/>
        </w:trPr>
        <w:tc>
          <w:tcPr>
            <w:tcW w:w="1017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B0C3F" w:rsidRPr="004C4A0F" w:rsidRDefault="008B0C3F" w:rsidP="0064430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0C3F" w:rsidRPr="008B4983" w:rsidTr="003A5844">
        <w:tc>
          <w:tcPr>
            <w:tcW w:w="1017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A22CD" w:rsidRPr="00F66D8A" w:rsidRDefault="008B0C3F" w:rsidP="00AA22CD">
            <w:pPr>
              <w:rPr>
                <w:rFonts w:ascii="Arial" w:hAnsi="Arial" w:cs="Arial"/>
              </w:rPr>
            </w:pPr>
            <w:r w:rsidRPr="00F66D8A">
              <w:rPr>
                <w:rFonts w:ascii="Arial" w:hAnsi="Arial" w:cs="Arial"/>
                <w:sz w:val="24"/>
                <w:szCs w:val="24"/>
                <w:lang w:val="en-US"/>
              </w:rPr>
              <w:sym w:font="Wingdings" w:char="F0A8"/>
            </w:r>
            <w:r w:rsidRPr="00F66D8A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F66D8A">
              <w:rPr>
                <w:rFonts w:ascii="Arial" w:hAnsi="Arial" w:cs="Arial"/>
                <w:sz w:val="18"/>
                <w:szCs w:val="18"/>
                <w:u w:val="single"/>
              </w:rPr>
              <w:t>лично у регистратора</w:t>
            </w:r>
            <w:r w:rsidRPr="00F66D8A">
              <w:rPr>
                <w:rFonts w:ascii="Arial" w:hAnsi="Arial" w:cs="Arial"/>
                <w:sz w:val="36"/>
                <w:szCs w:val="36"/>
              </w:rPr>
              <w:t xml:space="preserve">       </w:t>
            </w:r>
            <w:r w:rsidRPr="00F66D8A">
              <w:rPr>
                <w:rFonts w:ascii="Arial" w:hAnsi="Arial" w:cs="Arial"/>
                <w:sz w:val="24"/>
                <w:szCs w:val="24"/>
                <w:lang w:val="en-US"/>
              </w:rPr>
              <w:sym w:font="Wingdings" w:char="F0A8"/>
            </w:r>
            <w:r w:rsidRPr="00F66D8A">
              <w:rPr>
                <w:rFonts w:ascii="Arial" w:hAnsi="Arial" w:cs="Arial"/>
              </w:rPr>
              <w:t xml:space="preserve"> </w:t>
            </w:r>
            <w:r w:rsidRPr="00F66D8A">
              <w:rPr>
                <w:rFonts w:ascii="Arial" w:hAnsi="Arial" w:cs="Arial"/>
                <w:sz w:val="18"/>
                <w:szCs w:val="18"/>
                <w:u w:val="single"/>
              </w:rPr>
              <w:t>заказным письмом</w:t>
            </w:r>
            <w:r w:rsidRPr="00F66D8A">
              <w:rPr>
                <w:rFonts w:ascii="Arial" w:hAnsi="Arial" w:cs="Arial"/>
                <w:sz w:val="36"/>
                <w:szCs w:val="36"/>
              </w:rPr>
              <w:t xml:space="preserve">         </w:t>
            </w:r>
            <w:r w:rsidRPr="00F66D8A">
              <w:rPr>
                <w:rFonts w:ascii="Arial" w:hAnsi="Arial" w:cs="Arial"/>
                <w:sz w:val="24"/>
                <w:szCs w:val="24"/>
                <w:lang w:val="en-US"/>
              </w:rPr>
              <w:sym w:font="Wingdings" w:char="F0A8"/>
            </w:r>
            <w:r w:rsidR="004B3D7D" w:rsidRPr="00F66D8A">
              <w:rPr>
                <w:rFonts w:ascii="Arial" w:hAnsi="Arial" w:cs="Arial"/>
              </w:rPr>
              <w:t xml:space="preserve">  </w:t>
            </w:r>
            <w:r w:rsidR="00AA22CD" w:rsidRPr="00F66D8A">
              <w:rPr>
                <w:rFonts w:ascii="Arial" w:hAnsi="Arial" w:cs="Arial"/>
                <w:sz w:val="18"/>
                <w:szCs w:val="18"/>
                <w:u w:val="single"/>
              </w:rPr>
              <w:t>Электронный документ</w:t>
            </w:r>
            <w:r w:rsidR="00AA22CD" w:rsidRPr="00F66D8A">
              <w:rPr>
                <w:rFonts w:ascii="Arial" w:hAnsi="Arial" w:cs="Arial"/>
              </w:rPr>
              <w:t xml:space="preserve"> </w:t>
            </w:r>
          </w:p>
          <w:p w:rsidR="008B0C3F" w:rsidRPr="00F66D8A" w:rsidRDefault="00AA22CD" w:rsidP="00AA22CD">
            <w:pPr>
              <w:rPr>
                <w:rFonts w:ascii="Arial" w:hAnsi="Arial" w:cs="Arial"/>
                <w:sz w:val="16"/>
                <w:szCs w:val="16"/>
              </w:rPr>
            </w:pPr>
            <w:ins w:id="1" w:author="Петкевич" w:date="2017-06-27T16:34:00Z">
              <w:r w:rsidRPr="00F66D8A">
                <w:rPr>
                  <w:rFonts w:ascii="Arial" w:hAnsi="Arial" w:cs="Arial"/>
                </w:rPr>
                <w:t xml:space="preserve">                                                                                                          </w:t>
              </w:r>
            </w:ins>
            <w:r w:rsidRPr="00F66D8A">
              <w:rPr>
                <w:rFonts w:ascii="Arial" w:hAnsi="Arial" w:cs="Arial"/>
                <w:sz w:val="16"/>
                <w:szCs w:val="16"/>
              </w:rPr>
              <w:t>(при наличии договора ЭДО)</w:t>
            </w:r>
          </w:p>
        </w:tc>
      </w:tr>
      <w:tr w:rsidR="008B0C3F" w:rsidRPr="008B4983" w:rsidTr="003A5844">
        <w:tc>
          <w:tcPr>
            <w:tcW w:w="1017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B0C3F" w:rsidRPr="00F66D8A" w:rsidRDefault="000C4ADD" w:rsidP="00FE7780">
            <w:pPr>
              <w:rPr>
                <w:rFonts w:ascii="Arial" w:hAnsi="Arial" w:cs="Arial"/>
                <w:sz w:val="18"/>
                <w:szCs w:val="18"/>
              </w:rPr>
            </w:pPr>
            <w:r w:rsidRPr="00F66D8A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8B0C3F" w:rsidRPr="00F66D8A">
              <w:rPr>
                <w:rFonts w:ascii="Arial" w:hAnsi="Arial" w:cs="Arial"/>
                <w:sz w:val="18"/>
                <w:szCs w:val="18"/>
              </w:rPr>
              <w:t>Дополнительно:</w:t>
            </w:r>
          </w:p>
        </w:tc>
      </w:tr>
      <w:tr w:rsidR="008B0C3F" w:rsidRPr="008B4983" w:rsidTr="003A5844">
        <w:tc>
          <w:tcPr>
            <w:tcW w:w="1017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B0C3F" w:rsidRPr="00F66D8A" w:rsidRDefault="008B0C3F" w:rsidP="004C4A0F">
            <w:pPr>
              <w:rPr>
                <w:rFonts w:ascii="Arial" w:hAnsi="Arial" w:cs="Arial"/>
                <w:sz w:val="22"/>
                <w:szCs w:val="22"/>
              </w:rPr>
            </w:pPr>
            <w:r w:rsidRPr="00F66D8A">
              <w:rPr>
                <w:rFonts w:ascii="Arial" w:hAnsi="Arial" w:cs="Arial"/>
                <w:sz w:val="24"/>
                <w:szCs w:val="24"/>
                <w:lang w:val="en-US"/>
              </w:rPr>
              <w:sym w:font="Wingdings" w:char="F0A8"/>
            </w:r>
            <w:r w:rsidRPr="00F66D8A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F66D8A">
              <w:rPr>
                <w:rFonts w:ascii="Arial" w:hAnsi="Arial" w:cs="Arial"/>
                <w:sz w:val="18"/>
                <w:szCs w:val="18"/>
              </w:rPr>
              <w:t>по электронной почте</w:t>
            </w:r>
            <w:r w:rsidRPr="00F66D8A">
              <w:rPr>
                <w:rFonts w:ascii="Arial" w:hAnsi="Arial" w:cs="Arial"/>
              </w:rPr>
              <w:t xml:space="preserve"> (__________________</w:t>
            </w:r>
            <w:r w:rsidR="00540FA9" w:rsidRPr="00F66D8A">
              <w:rPr>
                <w:rFonts w:ascii="Arial" w:hAnsi="Arial" w:cs="Arial"/>
              </w:rPr>
              <w:t>_________________</w:t>
            </w:r>
            <w:r w:rsidRPr="00F66D8A">
              <w:rPr>
                <w:rFonts w:ascii="Arial" w:hAnsi="Arial" w:cs="Arial"/>
              </w:rPr>
              <w:t>_</w:t>
            </w:r>
            <w:proofErr w:type="gramStart"/>
            <w:r w:rsidRPr="00F66D8A">
              <w:rPr>
                <w:rFonts w:ascii="Arial" w:hAnsi="Arial" w:cs="Arial"/>
              </w:rPr>
              <w:t>_)</w:t>
            </w:r>
            <w:r w:rsidR="00D80D2B" w:rsidRPr="00F66D8A">
              <w:rPr>
                <w:rFonts w:ascii="Arial" w:hAnsi="Arial" w:cs="Arial"/>
              </w:rPr>
              <w:t>*</w:t>
            </w:r>
            <w:proofErr w:type="gramEnd"/>
          </w:p>
        </w:tc>
      </w:tr>
      <w:tr w:rsidR="00540FA9" w:rsidRPr="008B4983" w:rsidTr="00DF165A">
        <w:tc>
          <w:tcPr>
            <w:tcW w:w="1347" w:type="dxa"/>
            <w:tcBorders>
              <w:left w:val="single" w:sz="12" w:space="0" w:color="auto"/>
            </w:tcBorders>
          </w:tcPr>
          <w:p w:rsidR="00540FA9" w:rsidRPr="00F66D8A" w:rsidRDefault="00540FA9" w:rsidP="003164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26" w:type="dxa"/>
            <w:gridSpan w:val="3"/>
            <w:tcBorders>
              <w:right w:val="single" w:sz="12" w:space="0" w:color="auto"/>
            </w:tcBorders>
          </w:tcPr>
          <w:p w:rsidR="00540FA9" w:rsidRPr="00F66D8A" w:rsidRDefault="00540FA9" w:rsidP="00540FA9">
            <w:pPr>
              <w:rPr>
                <w:rFonts w:ascii="Arial" w:hAnsi="Arial" w:cs="Arial"/>
                <w:sz w:val="12"/>
                <w:szCs w:val="12"/>
              </w:rPr>
            </w:pPr>
            <w:r w:rsidRPr="00F66D8A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(Указать электронный адрес)</w:t>
            </w:r>
          </w:p>
        </w:tc>
      </w:tr>
      <w:tr w:rsidR="00D80D2B" w:rsidRPr="008B4983" w:rsidTr="00DD78D0">
        <w:tc>
          <w:tcPr>
            <w:tcW w:w="10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0D2B" w:rsidRPr="00F66D8A" w:rsidRDefault="00D80D2B" w:rsidP="00D80D2B">
            <w:pPr>
              <w:ind w:left="112" w:hanging="112"/>
              <w:rPr>
                <w:rFonts w:ascii="Arial" w:hAnsi="Arial" w:cs="Arial"/>
                <w:sz w:val="12"/>
                <w:szCs w:val="12"/>
              </w:rPr>
            </w:pPr>
            <w:r w:rsidRPr="00F66D8A">
              <w:rPr>
                <w:rFonts w:ascii="Arial" w:hAnsi="Arial" w:cs="Arial"/>
                <w:sz w:val="16"/>
                <w:szCs w:val="16"/>
              </w:rPr>
              <w:t>* Всю ответственность за пересылку информации, предоставляемой в рамках данного запроса по почте и в электронном виде, Эмитент берет на себя.</w:t>
            </w:r>
          </w:p>
        </w:tc>
      </w:tr>
      <w:tr w:rsidR="008B0C3F" w:rsidRPr="008B4983" w:rsidTr="003A5844">
        <w:tc>
          <w:tcPr>
            <w:tcW w:w="10173" w:type="dxa"/>
            <w:gridSpan w:val="4"/>
          </w:tcPr>
          <w:p w:rsidR="008B0C3F" w:rsidRPr="008B4983" w:rsidRDefault="008B0C3F" w:rsidP="0031643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EC335B" w:rsidRPr="008B4983" w:rsidRDefault="00EC335B">
      <w:pPr>
        <w:overflowPunct/>
        <w:autoSpaceDE/>
        <w:autoSpaceDN/>
        <w:adjustRightInd/>
        <w:textAlignment w:val="auto"/>
        <w:rPr>
          <w:rFonts w:ascii="Arial" w:hAnsi="Arial" w:cs="Arial"/>
          <w:sz w:val="2"/>
          <w:szCs w:val="2"/>
        </w:rPr>
      </w:pPr>
    </w:p>
    <w:p w:rsidR="0069242A" w:rsidRPr="008B4983" w:rsidRDefault="0069242A">
      <w:pPr>
        <w:overflowPunct/>
        <w:autoSpaceDE/>
        <w:autoSpaceDN/>
        <w:adjustRightInd/>
        <w:textAlignment w:val="auto"/>
        <w:rPr>
          <w:rFonts w:ascii="Arial" w:hAnsi="Arial" w:cs="Arial"/>
          <w:sz w:val="2"/>
          <w:szCs w:val="2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400"/>
        <w:gridCol w:w="658"/>
        <w:gridCol w:w="2870"/>
        <w:gridCol w:w="1302"/>
        <w:gridCol w:w="3597"/>
        <w:gridCol w:w="812"/>
      </w:tblGrid>
      <w:tr w:rsidR="005F6E82" w:rsidRPr="004C4A0F" w:rsidTr="00F0432D">
        <w:trPr>
          <w:trHeight w:val="300"/>
        </w:trPr>
        <w:tc>
          <w:tcPr>
            <w:tcW w:w="1017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6E82" w:rsidRPr="00477F54" w:rsidRDefault="005F6E82" w:rsidP="00914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F54">
              <w:rPr>
                <w:rFonts w:ascii="Arial" w:hAnsi="Arial" w:cs="Arial"/>
                <w:b/>
                <w:sz w:val="18"/>
                <w:szCs w:val="18"/>
              </w:rPr>
              <w:t xml:space="preserve">ПРЕДСТАВИТЕЛЬ </w:t>
            </w:r>
            <w:r w:rsidR="0091422D">
              <w:rPr>
                <w:rFonts w:ascii="Arial" w:hAnsi="Arial" w:cs="Arial"/>
                <w:b/>
                <w:sz w:val="18"/>
                <w:szCs w:val="18"/>
              </w:rPr>
              <w:t>ЭМИТЕНТА</w:t>
            </w:r>
          </w:p>
        </w:tc>
      </w:tr>
      <w:tr w:rsidR="00E36D29" w:rsidRPr="004C4A0F" w:rsidTr="0080583F">
        <w:tc>
          <w:tcPr>
            <w:tcW w:w="934" w:type="dxa"/>
            <w:gridSpan w:val="2"/>
            <w:tcBorders>
              <w:left w:val="single" w:sz="12" w:space="0" w:color="auto"/>
            </w:tcBorders>
          </w:tcPr>
          <w:p w:rsidR="00E36D29" w:rsidRPr="004C4A0F" w:rsidRDefault="00E36D29" w:rsidP="008D574A">
            <w:pPr>
              <w:rPr>
                <w:rFonts w:ascii="Arial" w:hAnsi="Arial" w:cs="Arial"/>
                <w:sz w:val="18"/>
                <w:szCs w:val="18"/>
              </w:rPr>
            </w:pPr>
            <w:r w:rsidRPr="004C4A0F">
              <w:rPr>
                <w:rFonts w:ascii="Arial" w:hAnsi="Arial" w:cs="Arial"/>
                <w:sz w:val="18"/>
                <w:szCs w:val="18"/>
              </w:rPr>
              <w:t>Ф.И.О.:</w:t>
            </w:r>
          </w:p>
        </w:tc>
        <w:tc>
          <w:tcPr>
            <w:tcW w:w="9239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E36D29" w:rsidRPr="004C4A0F" w:rsidRDefault="00E36D29" w:rsidP="00644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DC2" w:rsidRPr="004C4A0F" w:rsidTr="004C4A0F">
        <w:tc>
          <w:tcPr>
            <w:tcW w:w="10173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4DC2" w:rsidRPr="004C4A0F" w:rsidRDefault="00AA4DC2" w:rsidP="006443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E82" w:rsidRPr="004C4A0F" w:rsidTr="004C4A0F">
        <w:tc>
          <w:tcPr>
            <w:tcW w:w="1017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6E82" w:rsidRPr="004C4A0F" w:rsidRDefault="00E36D29" w:rsidP="004C4A0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C4A0F">
              <w:rPr>
                <w:rFonts w:ascii="Arial" w:hAnsi="Arial" w:cs="Arial"/>
                <w:sz w:val="18"/>
                <w:szCs w:val="18"/>
              </w:rPr>
              <w:t>Данные документа, удостоверяющего личность:</w:t>
            </w:r>
          </w:p>
        </w:tc>
      </w:tr>
      <w:tr w:rsidR="005F6E82" w:rsidRPr="004C4A0F" w:rsidTr="004C4A0F">
        <w:tc>
          <w:tcPr>
            <w:tcW w:w="1017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6E82" w:rsidRPr="004C4A0F" w:rsidRDefault="005F6E82" w:rsidP="00644304">
            <w:pPr>
              <w:jc w:val="center"/>
              <w:rPr>
                <w:rFonts w:ascii="Arial" w:hAnsi="Arial" w:cs="Arial"/>
              </w:rPr>
            </w:pPr>
          </w:p>
        </w:tc>
      </w:tr>
      <w:tr w:rsidR="005F6E82" w:rsidRPr="004C4A0F" w:rsidTr="004C4A0F">
        <w:tc>
          <w:tcPr>
            <w:tcW w:w="10173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F6E82" w:rsidRPr="004C4A0F" w:rsidRDefault="00CB7023" w:rsidP="007360B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C4A0F">
              <w:rPr>
                <w:rFonts w:ascii="Arial" w:hAnsi="Arial" w:cs="Arial"/>
                <w:sz w:val="12"/>
                <w:szCs w:val="12"/>
              </w:rPr>
              <w:t>Н</w:t>
            </w:r>
            <w:r w:rsidR="00E36D29" w:rsidRPr="004C4A0F">
              <w:rPr>
                <w:rFonts w:ascii="Arial" w:hAnsi="Arial" w:cs="Arial"/>
                <w:sz w:val="12"/>
                <w:szCs w:val="12"/>
              </w:rPr>
              <w:t>аименование документа, нумерация паспорта, наименование органа, осуществившего выдачу, дата выдачи</w:t>
            </w:r>
          </w:p>
        </w:tc>
      </w:tr>
      <w:tr w:rsidR="00E36D29" w:rsidRPr="004C4A0F" w:rsidTr="004C4A0F">
        <w:tc>
          <w:tcPr>
            <w:tcW w:w="1592" w:type="dxa"/>
            <w:gridSpan w:val="3"/>
            <w:tcBorders>
              <w:left w:val="single" w:sz="12" w:space="0" w:color="auto"/>
            </w:tcBorders>
          </w:tcPr>
          <w:p w:rsidR="00E36D29" w:rsidRPr="000C4ADD" w:rsidRDefault="00E36D29" w:rsidP="008D574A">
            <w:pPr>
              <w:rPr>
                <w:rFonts w:ascii="Arial" w:hAnsi="Arial" w:cs="Arial"/>
                <w:sz w:val="18"/>
                <w:szCs w:val="18"/>
              </w:rPr>
            </w:pPr>
            <w:r w:rsidRPr="000C4ADD">
              <w:rPr>
                <w:rFonts w:ascii="Arial" w:hAnsi="Arial" w:cs="Arial"/>
                <w:sz w:val="18"/>
                <w:szCs w:val="18"/>
              </w:rPr>
              <w:t>Доверенность:</w:t>
            </w:r>
          </w:p>
        </w:tc>
        <w:tc>
          <w:tcPr>
            <w:tcW w:w="8581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E36D29" w:rsidRPr="004C4A0F" w:rsidRDefault="00E36D29" w:rsidP="0064430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36D29" w:rsidRPr="004C4A0F" w:rsidTr="0080583F">
        <w:tc>
          <w:tcPr>
            <w:tcW w:w="1592" w:type="dxa"/>
            <w:gridSpan w:val="3"/>
            <w:tcBorders>
              <w:left w:val="single" w:sz="12" w:space="0" w:color="auto"/>
            </w:tcBorders>
          </w:tcPr>
          <w:p w:rsidR="00E36D29" w:rsidRPr="004C4A0F" w:rsidRDefault="00E36D29" w:rsidP="008D574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81" w:type="dxa"/>
            <w:gridSpan w:val="4"/>
            <w:tcBorders>
              <w:right w:val="single" w:sz="12" w:space="0" w:color="auto"/>
            </w:tcBorders>
          </w:tcPr>
          <w:p w:rsidR="00E36D29" w:rsidRPr="004C4A0F" w:rsidRDefault="00CB7023" w:rsidP="0064430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C4A0F">
              <w:rPr>
                <w:rFonts w:ascii="Arial" w:hAnsi="Arial" w:cs="Arial"/>
                <w:sz w:val="12"/>
                <w:szCs w:val="12"/>
              </w:rPr>
              <w:t>Н</w:t>
            </w:r>
            <w:r w:rsidR="00E36D29" w:rsidRPr="004C4A0F">
              <w:rPr>
                <w:rFonts w:ascii="Arial" w:hAnsi="Arial" w:cs="Arial"/>
                <w:sz w:val="12"/>
                <w:szCs w:val="12"/>
              </w:rPr>
              <w:t>омер в реестре у нотариуса, когда и кем заверена доверенность</w:t>
            </w:r>
          </w:p>
        </w:tc>
      </w:tr>
      <w:tr w:rsidR="009F7AF4" w:rsidRPr="004C4A0F" w:rsidTr="0080583F">
        <w:tc>
          <w:tcPr>
            <w:tcW w:w="1017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AF4" w:rsidRPr="004C4A0F" w:rsidRDefault="009F7AF4" w:rsidP="008D574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A4DC2" w:rsidRPr="004C4A0F" w:rsidTr="0080583F">
        <w:tc>
          <w:tcPr>
            <w:tcW w:w="10173" w:type="dxa"/>
            <w:gridSpan w:val="7"/>
          </w:tcPr>
          <w:p w:rsidR="00AA4DC2" w:rsidRPr="00C216A5" w:rsidRDefault="00AA4DC2" w:rsidP="00CE1CD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C4ADD" w:rsidRPr="004C4A0F" w:rsidTr="000340A7">
        <w:tc>
          <w:tcPr>
            <w:tcW w:w="534" w:type="dxa"/>
          </w:tcPr>
          <w:p w:rsidR="000C4ADD" w:rsidRPr="004C4A0F" w:rsidRDefault="000C4ADD" w:rsidP="006443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27" w:type="dxa"/>
            <w:gridSpan w:val="5"/>
          </w:tcPr>
          <w:p w:rsidR="00F66D8A" w:rsidRDefault="00F66D8A" w:rsidP="0091422D">
            <w:pPr>
              <w:rPr>
                <w:rFonts w:ascii="Arial" w:hAnsi="Arial" w:cs="Arial"/>
                <w:lang w:val="en-US"/>
              </w:rPr>
            </w:pPr>
          </w:p>
          <w:p w:rsidR="00F66D8A" w:rsidRDefault="00F66D8A" w:rsidP="0091422D">
            <w:pPr>
              <w:rPr>
                <w:rFonts w:ascii="Arial" w:hAnsi="Arial" w:cs="Arial"/>
                <w:lang w:val="en-US"/>
              </w:rPr>
            </w:pPr>
          </w:p>
          <w:p w:rsidR="000C4ADD" w:rsidRPr="000C4ADD" w:rsidRDefault="000C4ADD" w:rsidP="0091422D">
            <w:pPr>
              <w:rPr>
                <w:rFonts w:ascii="Arial" w:hAnsi="Arial" w:cs="Arial"/>
              </w:rPr>
            </w:pPr>
            <w:r w:rsidRPr="000C4ADD">
              <w:rPr>
                <w:rFonts w:ascii="Arial" w:hAnsi="Arial" w:cs="Arial"/>
              </w:rPr>
              <w:t xml:space="preserve">Подпись </w:t>
            </w:r>
            <w:r w:rsidR="00D80D2B">
              <w:rPr>
                <w:rFonts w:ascii="Arial" w:hAnsi="Arial" w:cs="Arial"/>
              </w:rPr>
              <w:t>п</w:t>
            </w:r>
            <w:r w:rsidRPr="000C4ADD">
              <w:rPr>
                <w:rFonts w:ascii="Arial" w:hAnsi="Arial" w:cs="Arial"/>
              </w:rPr>
              <w:t>редставителя</w:t>
            </w:r>
            <w:r w:rsidR="0091422D">
              <w:rPr>
                <w:rFonts w:ascii="Arial" w:hAnsi="Arial" w:cs="Arial"/>
              </w:rPr>
              <w:t xml:space="preserve"> Эмитента</w:t>
            </w:r>
          </w:p>
        </w:tc>
        <w:tc>
          <w:tcPr>
            <w:tcW w:w="812" w:type="dxa"/>
          </w:tcPr>
          <w:p w:rsidR="000C4ADD" w:rsidRPr="004C4A0F" w:rsidRDefault="000C4ADD" w:rsidP="00644304">
            <w:pPr>
              <w:jc w:val="center"/>
              <w:rPr>
                <w:rFonts w:ascii="Arial" w:hAnsi="Arial" w:cs="Arial"/>
              </w:rPr>
            </w:pPr>
          </w:p>
        </w:tc>
      </w:tr>
      <w:tr w:rsidR="00791807" w:rsidRPr="004C4A0F" w:rsidTr="0080583F">
        <w:trPr>
          <w:trHeight w:val="799"/>
        </w:trPr>
        <w:tc>
          <w:tcPr>
            <w:tcW w:w="534" w:type="dxa"/>
            <w:vAlign w:val="bottom"/>
          </w:tcPr>
          <w:p w:rsidR="00791807" w:rsidRPr="004C4A0F" w:rsidRDefault="00791807" w:rsidP="006443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28" w:type="dxa"/>
            <w:gridSpan w:val="3"/>
            <w:tcBorders>
              <w:bottom w:val="single" w:sz="4" w:space="0" w:color="auto"/>
            </w:tcBorders>
            <w:vAlign w:val="bottom"/>
          </w:tcPr>
          <w:p w:rsidR="00791807" w:rsidRPr="004C4A0F" w:rsidRDefault="00791807" w:rsidP="006443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2" w:type="dxa"/>
            <w:vAlign w:val="bottom"/>
          </w:tcPr>
          <w:p w:rsidR="00791807" w:rsidRPr="004C4A0F" w:rsidRDefault="00791807" w:rsidP="006443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7" w:type="dxa"/>
            <w:vAlign w:val="bottom"/>
          </w:tcPr>
          <w:p w:rsidR="00791807" w:rsidRPr="004C4A0F" w:rsidRDefault="00791807" w:rsidP="006443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  <w:vAlign w:val="bottom"/>
          </w:tcPr>
          <w:p w:rsidR="00791807" w:rsidRPr="004C4A0F" w:rsidRDefault="00791807" w:rsidP="00644304">
            <w:pPr>
              <w:jc w:val="center"/>
              <w:rPr>
                <w:rFonts w:ascii="Arial" w:hAnsi="Arial" w:cs="Arial"/>
              </w:rPr>
            </w:pPr>
          </w:p>
        </w:tc>
      </w:tr>
      <w:tr w:rsidR="00BC5382" w:rsidRPr="004C4A0F" w:rsidTr="0080583F">
        <w:tc>
          <w:tcPr>
            <w:tcW w:w="534" w:type="dxa"/>
          </w:tcPr>
          <w:p w:rsidR="00BC5382" w:rsidRPr="004C4A0F" w:rsidRDefault="00BC5382" w:rsidP="006443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28" w:type="dxa"/>
            <w:gridSpan w:val="3"/>
            <w:tcBorders>
              <w:top w:val="single" w:sz="4" w:space="0" w:color="auto"/>
            </w:tcBorders>
          </w:tcPr>
          <w:p w:rsidR="00BC5382" w:rsidRPr="004C4A0F" w:rsidRDefault="00BC5382" w:rsidP="00644304">
            <w:pPr>
              <w:jc w:val="right"/>
              <w:rPr>
                <w:rFonts w:ascii="Arial" w:hAnsi="Arial" w:cs="Arial"/>
              </w:rPr>
            </w:pPr>
            <w:r w:rsidRPr="004C4A0F">
              <w:rPr>
                <w:rFonts w:ascii="Arial" w:hAnsi="Arial" w:cs="Arial"/>
              </w:rPr>
              <w:t>МП</w:t>
            </w:r>
          </w:p>
        </w:tc>
        <w:tc>
          <w:tcPr>
            <w:tcW w:w="1302" w:type="dxa"/>
          </w:tcPr>
          <w:p w:rsidR="00BC5382" w:rsidRPr="004C4A0F" w:rsidRDefault="00BC5382" w:rsidP="006443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BC5382" w:rsidRPr="004C4A0F" w:rsidRDefault="00BC5382" w:rsidP="006443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2" w:type="dxa"/>
          </w:tcPr>
          <w:p w:rsidR="00BC5382" w:rsidRPr="004C4A0F" w:rsidRDefault="00BC5382" w:rsidP="0064430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57CFB" w:rsidRDefault="00057CFB" w:rsidP="00C0089D">
      <w:pPr>
        <w:rPr>
          <w:rFonts w:ascii="Arial" w:hAnsi="Arial" w:cs="Arial"/>
          <w:sz w:val="2"/>
          <w:szCs w:val="2"/>
        </w:rPr>
      </w:pPr>
    </w:p>
    <w:sectPr w:rsidR="00057CFB" w:rsidSect="00500300">
      <w:headerReference w:type="even" r:id="rId7"/>
      <w:headerReference w:type="default" r:id="rId8"/>
      <w:pgSz w:w="11907" w:h="16840"/>
      <w:pgMar w:top="851" w:right="1134" w:bottom="426" w:left="1134" w:header="340" w:footer="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99C" w:rsidRDefault="0018699C">
      <w:r>
        <w:separator/>
      </w:r>
    </w:p>
  </w:endnote>
  <w:endnote w:type="continuationSeparator" w:id="0">
    <w:p w:rsidR="0018699C" w:rsidRDefault="0018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99C" w:rsidRDefault="0018699C">
      <w:r>
        <w:separator/>
      </w:r>
    </w:p>
  </w:footnote>
  <w:footnote w:type="continuationSeparator" w:id="0">
    <w:p w:rsidR="0018699C" w:rsidRDefault="00186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285"/>
      <w:gridCol w:w="4194"/>
      <w:gridCol w:w="2376"/>
    </w:tblGrid>
    <w:tr w:rsidR="00407BD2" w:rsidTr="001F6D77">
      <w:tc>
        <w:tcPr>
          <w:tcW w:w="7479" w:type="dxa"/>
          <w:gridSpan w:val="2"/>
        </w:tcPr>
        <w:p w:rsidR="00407BD2" w:rsidRPr="001F6D77" w:rsidRDefault="00407BD2" w:rsidP="001F6D77">
          <w:pPr>
            <w:pStyle w:val="a3"/>
            <w:jc w:val="both"/>
            <w:rPr>
              <w:rFonts w:ascii="Times New Roman CYR" w:hAnsi="Times New Roman CYR"/>
            </w:rPr>
          </w:pPr>
          <w:r w:rsidRPr="001F6D77">
            <w:rPr>
              <w:rFonts w:ascii="Times New Roman CYR" w:hAnsi="Times New Roman CYR"/>
              <w:i/>
              <w:sz w:val="16"/>
              <w:szCs w:val="16"/>
            </w:rPr>
            <w:t>Отметки Трансфер-агента/Эмитента</w:t>
          </w:r>
        </w:p>
      </w:tc>
      <w:tc>
        <w:tcPr>
          <w:tcW w:w="2376" w:type="dxa"/>
        </w:tcPr>
        <w:p w:rsidR="00407BD2" w:rsidRPr="001F6D77" w:rsidRDefault="00407BD2">
          <w:pPr>
            <w:pStyle w:val="a3"/>
            <w:rPr>
              <w:rFonts w:ascii="Times New Roman CYR" w:hAnsi="Times New Roman CYR"/>
            </w:rPr>
          </w:pPr>
          <w:r w:rsidRPr="001F6D77">
            <w:rPr>
              <w:rFonts w:ascii="Times New Roman CYR" w:hAnsi="Times New Roman CYR"/>
              <w:i/>
              <w:sz w:val="16"/>
              <w:szCs w:val="16"/>
            </w:rPr>
            <w:t xml:space="preserve">Форма № </w:t>
          </w:r>
          <w:r w:rsidRPr="001F6D77">
            <w:rPr>
              <w:rFonts w:ascii="Times New Roman CYR" w:hAnsi="Times New Roman CYR" w:cs="Times New Roman CYR"/>
              <w:i/>
              <w:iCs/>
              <w:sz w:val="16"/>
              <w:szCs w:val="16"/>
            </w:rPr>
            <w:t>РАС-1</w:t>
          </w:r>
        </w:p>
      </w:tc>
    </w:tr>
    <w:tr w:rsidR="00407BD2" w:rsidTr="001F6D77">
      <w:tc>
        <w:tcPr>
          <w:tcW w:w="3285" w:type="dxa"/>
        </w:tcPr>
        <w:p w:rsidR="00407BD2" w:rsidRPr="001F6D77" w:rsidRDefault="00407BD2" w:rsidP="001F6D77">
          <w:pPr>
            <w:pStyle w:val="a3"/>
            <w:jc w:val="both"/>
            <w:rPr>
              <w:rFonts w:ascii="Times New Roman CYR" w:hAnsi="Times New Roman CYR"/>
            </w:rPr>
          </w:pPr>
          <w:r w:rsidRPr="001F6D77">
            <w:rPr>
              <w:rFonts w:ascii="Times New Roman CYR" w:hAnsi="Times New Roman CYR"/>
              <w:i/>
              <w:sz w:val="16"/>
              <w:szCs w:val="16"/>
            </w:rPr>
            <w:t xml:space="preserve">Входящий </w:t>
          </w:r>
          <w:proofErr w:type="gramStart"/>
          <w:r w:rsidRPr="001F6D77">
            <w:rPr>
              <w:rFonts w:ascii="Times New Roman CYR" w:hAnsi="Times New Roman CYR"/>
              <w:i/>
              <w:sz w:val="16"/>
              <w:szCs w:val="16"/>
            </w:rPr>
            <w:t>номер  _</w:t>
          </w:r>
          <w:proofErr w:type="gramEnd"/>
          <w:r w:rsidRPr="001F6D77">
            <w:rPr>
              <w:rFonts w:ascii="Times New Roman CYR" w:hAnsi="Times New Roman CYR"/>
              <w:i/>
              <w:sz w:val="16"/>
              <w:szCs w:val="16"/>
            </w:rPr>
            <w:t>____________________</w:t>
          </w:r>
        </w:p>
      </w:tc>
      <w:tc>
        <w:tcPr>
          <w:tcW w:w="4194" w:type="dxa"/>
        </w:tcPr>
        <w:p w:rsidR="00407BD2" w:rsidRPr="001F6D77" w:rsidRDefault="00407BD2">
          <w:pPr>
            <w:pStyle w:val="a3"/>
            <w:rPr>
              <w:rFonts w:ascii="Times New Roman CYR" w:hAnsi="Times New Roman CYR"/>
            </w:rPr>
          </w:pPr>
          <w:r w:rsidRPr="001F6D77">
            <w:rPr>
              <w:rFonts w:ascii="Times New Roman CYR" w:hAnsi="Times New Roman CYR"/>
              <w:i/>
              <w:sz w:val="16"/>
              <w:szCs w:val="16"/>
            </w:rPr>
            <w:t>Дата регистрации ______</w:t>
          </w:r>
          <w:proofErr w:type="gramStart"/>
          <w:r w:rsidRPr="001F6D77">
            <w:rPr>
              <w:rFonts w:ascii="Times New Roman CYR" w:hAnsi="Times New Roman CYR"/>
              <w:i/>
              <w:sz w:val="16"/>
              <w:szCs w:val="16"/>
            </w:rPr>
            <w:t>_._</w:t>
          </w:r>
          <w:proofErr w:type="gramEnd"/>
          <w:r w:rsidRPr="001F6D77">
            <w:rPr>
              <w:rFonts w:ascii="Times New Roman CYR" w:hAnsi="Times New Roman CYR"/>
              <w:i/>
              <w:sz w:val="16"/>
              <w:szCs w:val="16"/>
            </w:rPr>
            <w:t>_____._________г.</w:t>
          </w:r>
        </w:p>
      </w:tc>
      <w:tc>
        <w:tcPr>
          <w:tcW w:w="2376" w:type="dxa"/>
        </w:tcPr>
        <w:p w:rsidR="00407BD2" w:rsidRPr="001F6D77" w:rsidRDefault="00407BD2">
          <w:pPr>
            <w:pStyle w:val="a3"/>
            <w:rPr>
              <w:rFonts w:ascii="Times New Roman CYR" w:hAnsi="Times New Roman CYR"/>
            </w:rPr>
          </w:pPr>
        </w:p>
      </w:tc>
    </w:tr>
  </w:tbl>
  <w:p w:rsidR="00407BD2" w:rsidRPr="001860AD" w:rsidRDefault="00407BD2">
    <w:pPr>
      <w:pStyle w:val="a3"/>
      <w:rPr>
        <w:rFonts w:ascii="Times New Roman CYR" w:hAnsi="Times New Roman CYR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FB4" w:rsidRDefault="00D36FB4">
    <w:pPr>
      <w:pStyle w:val="a3"/>
    </w:pPr>
  </w:p>
  <w:tbl>
    <w:tblPr>
      <w:tblW w:w="10068" w:type="dxa"/>
      <w:tblLook w:val="04A0" w:firstRow="1" w:lastRow="0" w:firstColumn="1" w:lastColumn="0" w:noHBand="0" w:noVBand="1"/>
    </w:tblPr>
    <w:tblGrid>
      <w:gridCol w:w="1269"/>
      <w:gridCol w:w="6951"/>
      <w:gridCol w:w="1848"/>
    </w:tblGrid>
    <w:tr w:rsidR="00D36FB4" w:rsidTr="00BD57EB">
      <w:trPr>
        <w:trHeight w:val="259"/>
      </w:trPr>
      <w:tc>
        <w:tcPr>
          <w:tcW w:w="10068" w:type="dxa"/>
          <w:gridSpan w:val="3"/>
        </w:tcPr>
        <w:p w:rsidR="00D36FB4" w:rsidRDefault="00D36FB4" w:rsidP="00BD57EB">
          <w:pPr>
            <w:pStyle w:val="a3"/>
            <w:jc w:val="center"/>
          </w:pPr>
          <w:r>
            <w:rPr>
              <w:rFonts w:ascii="Times New Roman CYR" w:hAnsi="Times New Roman CYR"/>
              <w:b/>
              <w:i/>
            </w:rPr>
            <w:t>А</w:t>
          </w:r>
          <w:r w:rsidRPr="00644304">
            <w:rPr>
              <w:rFonts w:ascii="Times New Roman CYR" w:hAnsi="Times New Roman CYR"/>
              <w:b/>
              <w:i/>
            </w:rPr>
            <w:t>кционерное общество «Специализированный регистратор - Держатель реестр</w:t>
          </w:r>
          <w:r>
            <w:rPr>
              <w:rFonts w:ascii="Times New Roman CYR" w:hAnsi="Times New Roman CYR"/>
              <w:b/>
              <w:i/>
            </w:rPr>
            <w:t>ов</w:t>
          </w:r>
          <w:r w:rsidRPr="00644304">
            <w:rPr>
              <w:rFonts w:ascii="Times New Roman CYR" w:hAnsi="Times New Roman CYR"/>
              <w:b/>
              <w:i/>
            </w:rPr>
            <w:t xml:space="preserve"> акционеров</w:t>
          </w:r>
        </w:p>
      </w:tc>
    </w:tr>
    <w:tr w:rsidR="00D36FB4" w:rsidRPr="00644304" w:rsidTr="00BD57EB">
      <w:trPr>
        <w:trHeight w:val="271"/>
      </w:trPr>
      <w:tc>
        <w:tcPr>
          <w:tcW w:w="1269" w:type="dxa"/>
        </w:tcPr>
        <w:p w:rsidR="00D36FB4" w:rsidRDefault="00D36FB4" w:rsidP="00BD57EB">
          <w:pPr>
            <w:pStyle w:val="a3"/>
          </w:pPr>
        </w:p>
      </w:tc>
      <w:tc>
        <w:tcPr>
          <w:tcW w:w="6951" w:type="dxa"/>
          <w:vAlign w:val="bottom"/>
        </w:tcPr>
        <w:p w:rsidR="00D36FB4" w:rsidRDefault="00D36FB4" w:rsidP="00BD57EB">
          <w:pPr>
            <w:pStyle w:val="a3"/>
            <w:jc w:val="center"/>
          </w:pPr>
          <w:r w:rsidRPr="00644304">
            <w:rPr>
              <w:rFonts w:ascii="Times New Roman CYR" w:hAnsi="Times New Roman CYR"/>
              <w:b/>
              <w:i/>
            </w:rPr>
            <w:t>газовой промышленности» (АО «ДРАГ</w:t>
          </w:r>
          <w:r>
            <w:rPr>
              <w:rFonts w:ascii="Times New Roman CYR" w:hAnsi="Times New Roman CYR"/>
              <w:b/>
              <w:i/>
            </w:rPr>
            <w:t>А</w:t>
          </w:r>
          <w:r w:rsidRPr="00644304">
            <w:rPr>
              <w:rFonts w:ascii="Times New Roman CYR" w:hAnsi="Times New Roman CYR"/>
              <w:b/>
              <w:i/>
            </w:rPr>
            <w:t>»)</w:t>
          </w:r>
        </w:p>
      </w:tc>
      <w:tc>
        <w:tcPr>
          <w:tcW w:w="1848" w:type="dxa"/>
          <w:vAlign w:val="bottom"/>
        </w:tcPr>
        <w:p w:rsidR="00D36FB4" w:rsidRPr="00644304" w:rsidRDefault="00D36FB4" w:rsidP="00BD57EB">
          <w:pPr>
            <w:pStyle w:val="a3"/>
            <w:rPr>
              <w:sz w:val="16"/>
              <w:szCs w:val="16"/>
            </w:rPr>
          </w:pPr>
          <w:r w:rsidRPr="00644304">
            <w:rPr>
              <w:rFonts w:ascii="Times New Roman CYR" w:hAnsi="Times New Roman CYR"/>
              <w:i/>
              <w:sz w:val="16"/>
              <w:szCs w:val="16"/>
            </w:rPr>
            <w:t xml:space="preserve">Форма № </w:t>
          </w:r>
          <w:r w:rsidRPr="00644304">
            <w:rPr>
              <w:rFonts w:ascii="Times New Roman CYR" w:hAnsi="Times New Roman CYR" w:cs="Times New Roman CYR"/>
              <w:i/>
              <w:iCs/>
              <w:sz w:val="16"/>
              <w:szCs w:val="16"/>
            </w:rPr>
            <w:t>РАС</w:t>
          </w:r>
          <w:r>
            <w:rPr>
              <w:rFonts w:ascii="Times New Roman CYR" w:hAnsi="Times New Roman CYR" w:cs="Times New Roman CYR"/>
              <w:i/>
              <w:iCs/>
              <w:sz w:val="16"/>
              <w:szCs w:val="16"/>
            </w:rPr>
            <w:t>-Э</w:t>
          </w:r>
        </w:p>
      </w:tc>
    </w:tr>
  </w:tbl>
  <w:p w:rsidR="00D36FB4" w:rsidRPr="00D36FB4" w:rsidRDefault="00D36FB4">
    <w:pPr>
      <w:pStyle w:val="a3"/>
    </w:pPr>
  </w:p>
  <w:p w:rsidR="00407BD2" w:rsidRPr="00367F84" w:rsidRDefault="00407BD2" w:rsidP="004C6CAF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65299"/>
    <w:multiLevelType w:val="hybridMultilevel"/>
    <w:tmpl w:val="5F64EEFC"/>
    <w:lvl w:ilvl="0" w:tplc="F99C86A8">
      <w:start w:val="1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82"/>
    <w:rsid w:val="00000C3F"/>
    <w:rsid w:val="00011C07"/>
    <w:rsid w:val="000202B4"/>
    <w:rsid w:val="00020947"/>
    <w:rsid w:val="00022648"/>
    <w:rsid w:val="00024548"/>
    <w:rsid w:val="00024D08"/>
    <w:rsid w:val="000340A7"/>
    <w:rsid w:val="000419B1"/>
    <w:rsid w:val="00050F37"/>
    <w:rsid w:val="00057CFB"/>
    <w:rsid w:val="000609B9"/>
    <w:rsid w:val="000933ED"/>
    <w:rsid w:val="00093FBD"/>
    <w:rsid w:val="000A1290"/>
    <w:rsid w:val="000A23F9"/>
    <w:rsid w:val="000A7F80"/>
    <w:rsid w:val="000B4996"/>
    <w:rsid w:val="000B4D6E"/>
    <w:rsid w:val="000C4ADD"/>
    <w:rsid w:val="000C6093"/>
    <w:rsid w:val="000D5663"/>
    <w:rsid w:val="000F2B55"/>
    <w:rsid w:val="00103FED"/>
    <w:rsid w:val="00105B51"/>
    <w:rsid w:val="00126EBC"/>
    <w:rsid w:val="00136584"/>
    <w:rsid w:val="00156EF2"/>
    <w:rsid w:val="0016004D"/>
    <w:rsid w:val="0017574F"/>
    <w:rsid w:val="001860AD"/>
    <w:rsid w:val="0018699C"/>
    <w:rsid w:val="00193C3E"/>
    <w:rsid w:val="0019716E"/>
    <w:rsid w:val="00197A9C"/>
    <w:rsid w:val="001A19ED"/>
    <w:rsid w:val="001A2451"/>
    <w:rsid w:val="001B1D67"/>
    <w:rsid w:val="001C0080"/>
    <w:rsid w:val="001C2CA3"/>
    <w:rsid w:val="001D083F"/>
    <w:rsid w:val="001E426B"/>
    <w:rsid w:val="001F6D77"/>
    <w:rsid w:val="00200672"/>
    <w:rsid w:val="002101BA"/>
    <w:rsid w:val="00231320"/>
    <w:rsid w:val="002324A3"/>
    <w:rsid w:val="00240724"/>
    <w:rsid w:val="00241D40"/>
    <w:rsid w:val="00250765"/>
    <w:rsid w:val="00263421"/>
    <w:rsid w:val="00266F62"/>
    <w:rsid w:val="00276468"/>
    <w:rsid w:val="002837D2"/>
    <w:rsid w:val="002A0922"/>
    <w:rsid w:val="002A3C11"/>
    <w:rsid w:val="002D4941"/>
    <w:rsid w:val="002F25AD"/>
    <w:rsid w:val="002F3ADF"/>
    <w:rsid w:val="002F6C1E"/>
    <w:rsid w:val="00307A97"/>
    <w:rsid w:val="00312980"/>
    <w:rsid w:val="0031643B"/>
    <w:rsid w:val="003303B7"/>
    <w:rsid w:val="00331AD1"/>
    <w:rsid w:val="00335B04"/>
    <w:rsid w:val="00356C36"/>
    <w:rsid w:val="00357376"/>
    <w:rsid w:val="003644CE"/>
    <w:rsid w:val="00367F84"/>
    <w:rsid w:val="003809E1"/>
    <w:rsid w:val="003A5844"/>
    <w:rsid w:val="003A595A"/>
    <w:rsid w:val="003B72CB"/>
    <w:rsid w:val="003C769E"/>
    <w:rsid w:val="003D0630"/>
    <w:rsid w:val="003D2FBC"/>
    <w:rsid w:val="003F2327"/>
    <w:rsid w:val="004026FF"/>
    <w:rsid w:val="004032F3"/>
    <w:rsid w:val="004041F0"/>
    <w:rsid w:val="004069D7"/>
    <w:rsid w:val="00407BD2"/>
    <w:rsid w:val="0041274E"/>
    <w:rsid w:val="004414CF"/>
    <w:rsid w:val="00442755"/>
    <w:rsid w:val="00455E37"/>
    <w:rsid w:val="00456106"/>
    <w:rsid w:val="0045736B"/>
    <w:rsid w:val="00457A55"/>
    <w:rsid w:val="00470EB4"/>
    <w:rsid w:val="004761E7"/>
    <w:rsid w:val="00477F54"/>
    <w:rsid w:val="004856F6"/>
    <w:rsid w:val="00494655"/>
    <w:rsid w:val="00495348"/>
    <w:rsid w:val="00496E3D"/>
    <w:rsid w:val="004A4BD8"/>
    <w:rsid w:val="004A6A71"/>
    <w:rsid w:val="004B0398"/>
    <w:rsid w:val="004B3D7D"/>
    <w:rsid w:val="004B6DFC"/>
    <w:rsid w:val="004B7D8A"/>
    <w:rsid w:val="004C4A0F"/>
    <w:rsid w:val="004C6CAF"/>
    <w:rsid w:val="004C7A0A"/>
    <w:rsid w:val="004D09C4"/>
    <w:rsid w:val="004E452F"/>
    <w:rsid w:val="004E606D"/>
    <w:rsid w:val="004E730B"/>
    <w:rsid w:val="004F37FB"/>
    <w:rsid w:val="004F3B16"/>
    <w:rsid w:val="004F6456"/>
    <w:rsid w:val="00500300"/>
    <w:rsid w:val="00505707"/>
    <w:rsid w:val="0050753E"/>
    <w:rsid w:val="00515485"/>
    <w:rsid w:val="005215BB"/>
    <w:rsid w:val="005233DD"/>
    <w:rsid w:val="00540FA9"/>
    <w:rsid w:val="0055315B"/>
    <w:rsid w:val="00564CD0"/>
    <w:rsid w:val="00575CEB"/>
    <w:rsid w:val="00585624"/>
    <w:rsid w:val="005868F6"/>
    <w:rsid w:val="00587F7B"/>
    <w:rsid w:val="00594686"/>
    <w:rsid w:val="005A42B2"/>
    <w:rsid w:val="005B48C2"/>
    <w:rsid w:val="005C4165"/>
    <w:rsid w:val="005D4713"/>
    <w:rsid w:val="005E0FB1"/>
    <w:rsid w:val="005F55E7"/>
    <w:rsid w:val="005F6E82"/>
    <w:rsid w:val="00601F66"/>
    <w:rsid w:val="006020C6"/>
    <w:rsid w:val="00602E73"/>
    <w:rsid w:val="006070D0"/>
    <w:rsid w:val="00611185"/>
    <w:rsid w:val="006271CE"/>
    <w:rsid w:val="00644304"/>
    <w:rsid w:val="00647299"/>
    <w:rsid w:val="006521B8"/>
    <w:rsid w:val="0066050C"/>
    <w:rsid w:val="00681943"/>
    <w:rsid w:val="006923AE"/>
    <w:rsid w:val="0069242A"/>
    <w:rsid w:val="00695111"/>
    <w:rsid w:val="0069564D"/>
    <w:rsid w:val="006974AF"/>
    <w:rsid w:val="006A5F8A"/>
    <w:rsid w:val="006B1B57"/>
    <w:rsid w:val="006C51B4"/>
    <w:rsid w:val="006D2977"/>
    <w:rsid w:val="006E2501"/>
    <w:rsid w:val="00711428"/>
    <w:rsid w:val="00722365"/>
    <w:rsid w:val="007269C1"/>
    <w:rsid w:val="00730525"/>
    <w:rsid w:val="00730DBE"/>
    <w:rsid w:val="007336CF"/>
    <w:rsid w:val="007360B3"/>
    <w:rsid w:val="00747599"/>
    <w:rsid w:val="00761C5C"/>
    <w:rsid w:val="00774ED0"/>
    <w:rsid w:val="0078296A"/>
    <w:rsid w:val="00791807"/>
    <w:rsid w:val="007B1D39"/>
    <w:rsid w:val="007E0C65"/>
    <w:rsid w:val="007E7DF2"/>
    <w:rsid w:val="007F23D7"/>
    <w:rsid w:val="007F584B"/>
    <w:rsid w:val="0080583F"/>
    <w:rsid w:val="008066F9"/>
    <w:rsid w:val="00816587"/>
    <w:rsid w:val="008218D5"/>
    <w:rsid w:val="0082227F"/>
    <w:rsid w:val="00832AC0"/>
    <w:rsid w:val="0084276A"/>
    <w:rsid w:val="0085116E"/>
    <w:rsid w:val="008622A1"/>
    <w:rsid w:val="0086345E"/>
    <w:rsid w:val="008725DB"/>
    <w:rsid w:val="00876371"/>
    <w:rsid w:val="00881A14"/>
    <w:rsid w:val="00886CC6"/>
    <w:rsid w:val="008872E2"/>
    <w:rsid w:val="00890B3B"/>
    <w:rsid w:val="0089265B"/>
    <w:rsid w:val="0089643E"/>
    <w:rsid w:val="008B0C3F"/>
    <w:rsid w:val="008B4983"/>
    <w:rsid w:val="008C4E32"/>
    <w:rsid w:val="008D3C01"/>
    <w:rsid w:val="008D574A"/>
    <w:rsid w:val="008E2751"/>
    <w:rsid w:val="008F189D"/>
    <w:rsid w:val="008F6C0A"/>
    <w:rsid w:val="0091422D"/>
    <w:rsid w:val="00922053"/>
    <w:rsid w:val="00922CF6"/>
    <w:rsid w:val="00954DB2"/>
    <w:rsid w:val="0095517F"/>
    <w:rsid w:val="00965982"/>
    <w:rsid w:val="009713BC"/>
    <w:rsid w:val="00975F93"/>
    <w:rsid w:val="00976F0B"/>
    <w:rsid w:val="00997FAB"/>
    <w:rsid w:val="009B4396"/>
    <w:rsid w:val="009B5856"/>
    <w:rsid w:val="009B5B5C"/>
    <w:rsid w:val="009E3569"/>
    <w:rsid w:val="009E5F31"/>
    <w:rsid w:val="009E6CBF"/>
    <w:rsid w:val="009F0E60"/>
    <w:rsid w:val="009F1C43"/>
    <w:rsid w:val="009F51B1"/>
    <w:rsid w:val="009F7AF4"/>
    <w:rsid w:val="00A01A5F"/>
    <w:rsid w:val="00A02D8F"/>
    <w:rsid w:val="00A154AD"/>
    <w:rsid w:val="00A3242C"/>
    <w:rsid w:val="00A41B83"/>
    <w:rsid w:val="00A54CAF"/>
    <w:rsid w:val="00A71249"/>
    <w:rsid w:val="00A72FDA"/>
    <w:rsid w:val="00A741D7"/>
    <w:rsid w:val="00A830AA"/>
    <w:rsid w:val="00A93C75"/>
    <w:rsid w:val="00A94AF7"/>
    <w:rsid w:val="00A96A3A"/>
    <w:rsid w:val="00AA22CD"/>
    <w:rsid w:val="00AA2EBD"/>
    <w:rsid w:val="00AA4DC2"/>
    <w:rsid w:val="00AB66C1"/>
    <w:rsid w:val="00AC4C76"/>
    <w:rsid w:val="00AC719E"/>
    <w:rsid w:val="00AD0F0A"/>
    <w:rsid w:val="00AD7D11"/>
    <w:rsid w:val="00AE5787"/>
    <w:rsid w:val="00AE68AB"/>
    <w:rsid w:val="00B048A0"/>
    <w:rsid w:val="00B10B29"/>
    <w:rsid w:val="00B158EE"/>
    <w:rsid w:val="00B32441"/>
    <w:rsid w:val="00B33BCA"/>
    <w:rsid w:val="00B357E6"/>
    <w:rsid w:val="00B413A5"/>
    <w:rsid w:val="00B526E5"/>
    <w:rsid w:val="00B54C39"/>
    <w:rsid w:val="00B601AA"/>
    <w:rsid w:val="00B70097"/>
    <w:rsid w:val="00B70B62"/>
    <w:rsid w:val="00B77ECF"/>
    <w:rsid w:val="00B8518D"/>
    <w:rsid w:val="00BA35B7"/>
    <w:rsid w:val="00BA58FE"/>
    <w:rsid w:val="00BB039A"/>
    <w:rsid w:val="00BC5382"/>
    <w:rsid w:val="00BD25BC"/>
    <w:rsid w:val="00BD57EB"/>
    <w:rsid w:val="00BD5C69"/>
    <w:rsid w:val="00BE3BC2"/>
    <w:rsid w:val="00BE56E3"/>
    <w:rsid w:val="00BE79F0"/>
    <w:rsid w:val="00BF05CD"/>
    <w:rsid w:val="00BF7F6D"/>
    <w:rsid w:val="00C0089D"/>
    <w:rsid w:val="00C035B2"/>
    <w:rsid w:val="00C13EAD"/>
    <w:rsid w:val="00C165DD"/>
    <w:rsid w:val="00C216A5"/>
    <w:rsid w:val="00C21877"/>
    <w:rsid w:val="00C25CAD"/>
    <w:rsid w:val="00C307D9"/>
    <w:rsid w:val="00C34B58"/>
    <w:rsid w:val="00C425AB"/>
    <w:rsid w:val="00C5008E"/>
    <w:rsid w:val="00C50C4D"/>
    <w:rsid w:val="00C5477D"/>
    <w:rsid w:val="00C55C77"/>
    <w:rsid w:val="00C700F5"/>
    <w:rsid w:val="00C7329E"/>
    <w:rsid w:val="00C936E8"/>
    <w:rsid w:val="00CA589A"/>
    <w:rsid w:val="00CB7023"/>
    <w:rsid w:val="00CE1CD8"/>
    <w:rsid w:val="00CF1E3B"/>
    <w:rsid w:val="00CF205F"/>
    <w:rsid w:val="00CF2EA4"/>
    <w:rsid w:val="00CF7BC1"/>
    <w:rsid w:val="00D12D6C"/>
    <w:rsid w:val="00D21B72"/>
    <w:rsid w:val="00D2249A"/>
    <w:rsid w:val="00D26EEB"/>
    <w:rsid w:val="00D31921"/>
    <w:rsid w:val="00D36FB4"/>
    <w:rsid w:val="00D41881"/>
    <w:rsid w:val="00D46896"/>
    <w:rsid w:val="00D47035"/>
    <w:rsid w:val="00D53266"/>
    <w:rsid w:val="00D6346F"/>
    <w:rsid w:val="00D64CC0"/>
    <w:rsid w:val="00D80D2B"/>
    <w:rsid w:val="00D83250"/>
    <w:rsid w:val="00D85376"/>
    <w:rsid w:val="00D87C50"/>
    <w:rsid w:val="00D90C7F"/>
    <w:rsid w:val="00D957C6"/>
    <w:rsid w:val="00DA17F6"/>
    <w:rsid w:val="00DB15E4"/>
    <w:rsid w:val="00DD78D0"/>
    <w:rsid w:val="00DE208E"/>
    <w:rsid w:val="00DE693C"/>
    <w:rsid w:val="00DF165A"/>
    <w:rsid w:val="00DF5EAF"/>
    <w:rsid w:val="00E01DE9"/>
    <w:rsid w:val="00E36D29"/>
    <w:rsid w:val="00E66307"/>
    <w:rsid w:val="00E8404E"/>
    <w:rsid w:val="00E90BF0"/>
    <w:rsid w:val="00E94F6E"/>
    <w:rsid w:val="00E959EB"/>
    <w:rsid w:val="00E97718"/>
    <w:rsid w:val="00EA5A85"/>
    <w:rsid w:val="00EB65F7"/>
    <w:rsid w:val="00EC335B"/>
    <w:rsid w:val="00EC6F5C"/>
    <w:rsid w:val="00ED3491"/>
    <w:rsid w:val="00EE0A6D"/>
    <w:rsid w:val="00EE0DE9"/>
    <w:rsid w:val="00EE17B5"/>
    <w:rsid w:val="00EE2E5F"/>
    <w:rsid w:val="00EF0660"/>
    <w:rsid w:val="00F039E3"/>
    <w:rsid w:val="00F0432D"/>
    <w:rsid w:val="00F10017"/>
    <w:rsid w:val="00F10584"/>
    <w:rsid w:val="00F23ADA"/>
    <w:rsid w:val="00F43A43"/>
    <w:rsid w:val="00F502FE"/>
    <w:rsid w:val="00F559E7"/>
    <w:rsid w:val="00F55C5C"/>
    <w:rsid w:val="00F55DAC"/>
    <w:rsid w:val="00F66D8A"/>
    <w:rsid w:val="00F672DE"/>
    <w:rsid w:val="00F72999"/>
    <w:rsid w:val="00F73E01"/>
    <w:rsid w:val="00F755BE"/>
    <w:rsid w:val="00F851A4"/>
    <w:rsid w:val="00F869B0"/>
    <w:rsid w:val="00FA0021"/>
    <w:rsid w:val="00FA0AA2"/>
    <w:rsid w:val="00FA2D19"/>
    <w:rsid w:val="00FB1DA6"/>
    <w:rsid w:val="00FB6F4C"/>
    <w:rsid w:val="00FD1812"/>
    <w:rsid w:val="00FD3C6C"/>
    <w:rsid w:val="00FE5DD9"/>
    <w:rsid w:val="00FE7780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08B957-2513-4CE6-8F74-68A1CEE5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4ED0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5">
    <w:name w:val="footer"/>
    <w:basedOn w:val="a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6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7">
    <w:name w:val="Balloon Text"/>
    <w:basedOn w:val="a"/>
    <w:semiHidden/>
    <w:rsid w:val="00CF7BC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B0398"/>
    <w:pPr>
      <w:ind w:left="720"/>
      <w:contextualSpacing/>
    </w:pPr>
  </w:style>
  <w:style w:type="character" w:styleId="aa">
    <w:name w:val="annotation reference"/>
    <w:rsid w:val="00357376"/>
    <w:rPr>
      <w:sz w:val="16"/>
      <w:szCs w:val="16"/>
    </w:rPr>
  </w:style>
  <w:style w:type="paragraph" w:styleId="ab">
    <w:name w:val="annotation text"/>
    <w:basedOn w:val="a"/>
    <w:link w:val="ac"/>
    <w:rsid w:val="00357376"/>
    <w:rPr>
      <w:lang w:val="x-none" w:eastAsia="x-none"/>
    </w:rPr>
  </w:style>
  <w:style w:type="character" w:customStyle="1" w:styleId="ac">
    <w:name w:val="Текст примечания Знак"/>
    <w:link w:val="ab"/>
    <w:rsid w:val="00357376"/>
    <w:rPr>
      <w:rFonts w:ascii="Times New Roman CYR" w:hAnsi="Times New Roman CYR"/>
    </w:rPr>
  </w:style>
  <w:style w:type="paragraph" w:styleId="ad">
    <w:name w:val="annotation subject"/>
    <w:basedOn w:val="ab"/>
    <w:next w:val="ab"/>
    <w:link w:val="ae"/>
    <w:rsid w:val="00357376"/>
    <w:rPr>
      <w:b/>
      <w:bCs/>
    </w:rPr>
  </w:style>
  <w:style w:type="character" w:customStyle="1" w:styleId="ae">
    <w:name w:val="Тема примечания Знак"/>
    <w:link w:val="ad"/>
    <w:rsid w:val="00357376"/>
    <w:rPr>
      <w:rFonts w:ascii="Times New Roman CYR" w:hAnsi="Times New Roman CYR"/>
      <w:b/>
      <w:bCs/>
    </w:rPr>
  </w:style>
  <w:style w:type="paragraph" w:styleId="af">
    <w:name w:val="Revision"/>
    <w:hidden/>
    <w:uiPriority w:val="99"/>
    <w:semiHidden/>
    <w:rsid w:val="0069564D"/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uiPriority w:val="99"/>
    <w:rsid w:val="00D36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Emitent_new\_@GenerBlanks\2007\&#1056;&#1072;&#1089;&#1087;&#1086;&#1088;&#1103;&#1078;&#1077;&#1085;&#1080;&#1103;%20&#1080;%20&#1079;&#1072;&#1103;&#1074;&#1083;&#1077;&#1085;&#1080;&#1103;\&#1056;&#1072;&#1089;&#1087;&#1086;&#1088;&#1103;&#1078;&#1077;&#1085;&#1080;&#1077;%20&#1085;&#1072;%20&#1087;&#1088;&#1077;&#1076;&#1086;&#1089;&#1090;&#1072;&#1074;&#1083;&#1077;&#1085;&#1080;&#1077;%20&#1080;&#1085;&#1092;&#1086;&#1088;&#1084;&#1072;&#1094;&#1080;&#1080;%20&#1080;&#1079;%20&#1088;&#1077;&#1077;&#1089;&#1090;&#1088;&#1072;%20(&#1056;&#1040;&#1057;-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на предоставление информации из реестра (РАС-1)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♦Служебные отметки</vt:lpstr>
    </vt:vector>
  </TitlesOfParts>
  <Company>DRAGa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♦Служебные отметки</dc:title>
  <dc:subject/>
  <dc:creator>Школовая</dc:creator>
  <cp:keywords/>
  <cp:lastModifiedBy>Сорокин Сергей Владимирович</cp:lastModifiedBy>
  <cp:revision>2</cp:revision>
  <cp:lastPrinted>2016-09-06T12:30:00Z</cp:lastPrinted>
  <dcterms:created xsi:type="dcterms:W3CDTF">2021-01-12T06:44:00Z</dcterms:created>
  <dcterms:modified xsi:type="dcterms:W3CDTF">2021-01-12T06:44:00Z</dcterms:modified>
</cp:coreProperties>
</file>