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7E1621" w:rsidRDefault="00407D70" w:rsidP="00407D70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№2 к Регламенту Уполномоченной организации У</w:t>
      </w:r>
      <w:r w:rsidR="007E1621">
        <w:rPr>
          <w:sz w:val="20"/>
          <w:szCs w:val="20"/>
        </w:rPr>
        <w:t>Ц</w:t>
      </w:r>
      <w:r w:rsidRPr="007E1621">
        <w:rPr>
          <w:sz w:val="20"/>
          <w:szCs w:val="20"/>
        </w:rPr>
        <w:t xml:space="preserve"> ООО «КРИПТО-ПРО»</w:t>
      </w:r>
    </w:p>
    <w:p w:rsidR="003750D8" w:rsidRDefault="00407D70" w:rsidP="00407D70">
      <w:pPr>
        <w:ind w:firstLine="851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 xml:space="preserve">(Форма </w:t>
      </w:r>
      <w:r w:rsidR="003750D8" w:rsidRPr="007E1621">
        <w:rPr>
          <w:sz w:val="20"/>
          <w:szCs w:val="20"/>
        </w:rPr>
        <w:t>Заявления на регистрацию (изменение регистрационных данных)</w:t>
      </w:r>
      <w:r w:rsidR="003750D8">
        <w:rPr>
          <w:sz w:val="20"/>
          <w:szCs w:val="20"/>
        </w:rPr>
        <w:t xml:space="preserve">, создание и выдачу </w:t>
      </w:r>
      <w:proofErr w:type="gramStart"/>
      <w:r w:rsidR="003750D8">
        <w:rPr>
          <w:sz w:val="20"/>
          <w:szCs w:val="20"/>
        </w:rPr>
        <w:t>сертификата ключа проверки электронной подписи</w:t>
      </w:r>
      <w:r w:rsidR="003750D8" w:rsidRPr="007E1621">
        <w:rPr>
          <w:sz w:val="20"/>
          <w:szCs w:val="20"/>
        </w:rPr>
        <w:t xml:space="preserve"> Пользователя</w:t>
      </w:r>
      <w:proofErr w:type="gramEnd"/>
      <w:r w:rsidR="003750D8" w:rsidRPr="007E1621">
        <w:rPr>
          <w:sz w:val="20"/>
          <w:szCs w:val="20"/>
        </w:rPr>
        <w:t xml:space="preserve"> в Удостоверяющем центре</w:t>
      </w:r>
      <w:r w:rsidRPr="007E1621">
        <w:rPr>
          <w:sz w:val="20"/>
          <w:szCs w:val="20"/>
        </w:rPr>
        <w:t>)</w:t>
      </w:r>
      <w:r w:rsidR="00941BE7">
        <w:rPr>
          <w:sz w:val="20"/>
          <w:szCs w:val="20"/>
        </w:rPr>
        <w:t xml:space="preserve"> </w:t>
      </w:r>
    </w:p>
    <w:p w:rsidR="00407D70" w:rsidRPr="007E1621" w:rsidRDefault="00941BE7" w:rsidP="00407D70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7D70" w:rsidRPr="007E1621">
        <w:rPr>
          <w:sz w:val="20"/>
          <w:szCs w:val="20"/>
        </w:rPr>
        <w:t>(</w:t>
      </w:r>
      <w:r w:rsidR="00407D70" w:rsidRPr="00FE1FAE">
        <w:rPr>
          <w:sz w:val="20"/>
          <w:szCs w:val="20"/>
          <w:u w:val="single"/>
        </w:rPr>
        <w:t>для юридических лиц</w:t>
      </w:r>
      <w:r w:rsidR="00407D70" w:rsidRPr="007E1621">
        <w:rPr>
          <w:sz w:val="20"/>
          <w:szCs w:val="20"/>
        </w:rPr>
        <w:t>)</w:t>
      </w:r>
    </w:p>
    <w:p w:rsidR="00407D70" w:rsidRDefault="00407D70" w:rsidP="00407D70">
      <w:pPr>
        <w:jc w:val="right"/>
        <w:rPr>
          <w:lang w:val="en-US"/>
        </w:rPr>
      </w:pPr>
    </w:p>
    <w:p w:rsidR="00BA2A3E" w:rsidRDefault="00BA2A3E" w:rsidP="00407D70">
      <w:pPr>
        <w:jc w:val="right"/>
        <w:rPr>
          <w:lang w:val="en-US"/>
        </w:rPr>
      </w:pPr>
    </w:p>
    <w:p w:rsidR="00BA2A3E" w:rsidRPr="00BA2A3E" w:rsidRDefault="00BA2A3E" w:rsidP="00407D70">
      <w:pPr>
        <w:jc w:val="right"/>
        <w:rPr>
          <w:lang w:val="en-US"/>
        </w:rPr>
      </w:pPr>
    </w:p>
    <w:p w:rsidR="004F0876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регистрацию (изменение регистрационных данных)</w:t>
      </w:r>
      <w:r w:rsidR="004F08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07D70" w:rsidRDefault="004F0876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создание и выдачу </w:t>
      </w:r>
      <w:proofErr w:type="gramStart"/>
      <w:r>
        <w:rPr>
          <w:sz w:val="28"/>
          <w:szCs w:val="28"/>
        </w:rPr>
        <w:t>сертификата</w:t>
      </w:r>
      <w:r w:rsidR="0078704F" w:rsidRPr="0078704F">
        <w:rPr>
          <w:sz w:val="28"/>
          <w:szCs w:val="28"/>
        </w:rPr>
        <w:t xml:space="preserve"> </w:t>
      </w:r>
      <w:r w:rsidR="0078704F">
        <w:rPr>
          <w:sz w:val="28"/>
          <w:szCs w:val="28"/>
        </w:rPr>
        <w:t>ключа</w:t>
      </w:r>
      <w:r>
        <w:rPr>
          <w:sz w:val="28"/>
          <w:szCs w:val="28"/>
        </w:rPr>
        <w:t xml:space="preserve"> </w:t>
      </w:r>
      <w:r w:rsidR="00613AA6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электронной подписи </w:t>
      </w:r>
      <w:r w:rsidR="00407D70">
        <w:rPr>
          <w:sz w:val="28"/>
          <w:szCs w:val="28"/>
        </w:rPr>
        <w:t>Пользователя</w:t>
      </w:r>
      <w:proofErr w:type="gramEnd"/>
      <w:r w:rsidR="00407D70">
        <w:rPr>
          <w:sz w:val="28"/>
          <w:szCs w:val="28"/>
        </w:rPr>
        <w:t xml:space="preserve"> в Удостоверяющем центре ООО «КРИПТО-ПРО»</w:t>
      </w:r>
    </w:p>
    <w:p w:rsidR="00407D70" w:rsidRDefault="00407D70" w:rsidP="00407D70">
      <w:pPr>
        <w:ind w:firstLine="0"/>
      </w:pPr>
      <w:r>
        <w:t>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</w:pPr>
      <w:r>
        <w:t>в лице 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</w:pPr>
      <w:r>
        <w:t>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Pr="00490605" w:rsidRDefault="00407D70" w:rsidP="00407D70">
      <w:pPr>
        <w:ind w:firstLine="0"/>
      </w:pPr>
      <w:r w:rsidRPr="00490605">
        <w:t>действующего на основании _______________________________________________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490605">
        <w:rPr>
          <w:rFonts w:ascii="Times New Roman" w:hAnsi="Times New Roman"/>
          <w:sz w:val="24"/>
        </w:rPr>
        <w:t xml:space="preserve">Просит зарегистрировать </w:t>
      </w:r>
      <w:r w:rsidR="00404231" w:rsidRPr="00490605">
        <w:rPr>
          <w:rFonts w:ascii="Times New Roman" w:hAnsi="Times New Roman"/>
          <w:sz w:val="24"/>
          <w:szCs w:val="24"/>
        </w:rPr>
        <w:t xml:space="preserve">и создать сертификат ключа </w:t>
      </w:r>
      <w:r w:rsidR="00613AA6">
        <w:rPr>
          <w:rFonts w:ascii="Times New Roman" w:hAnsi="Times New Roman"/>
          <w:sz w:val="24"/>
          <w:szCs w:val="24"/>
        </w:rPr>
        <w:t xml:space="preserve">проверки </w:t>
      </w:r>
      <w:r w:rsidR="00404231" w:rsidRPr="00490605">
        <w:rPr>
          <w:rFonts w:ascii="Times New Roman" w:hAnsi="Times New Roman"/>
          <w:sz w:val="24"/>
          <w:szCs w:val="24"/>
        </w:rPr>
        <w:t xml:space="preserve">электронной подписи своего </w:t>
      </w:r>
      <w:r w:rsidRPr="00490605">
        <w:rPr>
          <w:rFonts w:ascii="Times New Roman" w:hAnsi="Times New Roman"/>
          <w:sz w:val="24"/>
        </w:rPr>
        <w:t>уполномоченного представителя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Pr="00A74055" w:rsidRDefault="00407D70" w:rsidP="00407D70">
      <w:pPr>
        <w:pStyle w:val="af6"/>
        <w:spacing w:before="0" w:after="0"/>
      </w:pPr>
      <w:r>
        <w:t xml:space="preserve">в Реестре Удостоверяющего центра ООО «КРИПТО-ПРО» </w:t>
      </w:r>
      <w:r w:rsidRPr="00A74055">
        <w:t>в соответствии с указанными в настоящем заявлении идентификационными данными: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3807"/>
        <w:gridCol w:w="3350"/>
      </w:tblGrid>
      <w:tr w:rsidR="00A9606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CommonName</w:t>
            </w:r>
            <w:proofErr w:type="spellEnd"/>
            <w:r w:rsidRPr="00A96061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96061" w:rsidRDefault="00047E51" w:rsidP="00FC4A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96061" w:rsidRPr="00A96061">
              <w:rPr>
                <w:sz w:val="20"/>
                <w:szCs w:val="20"/>
              </w:rPr>
              <w:t>аименование организации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74055" w:rsidRDefault="00A9606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 xml:space="preserve">ОГРН </w:t>
            </w:r>
            <w:r w:rsidRPr="00A96061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StreetAddress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 xml:space="preserve">Наименование населенного пункта по адресу местонахождения организации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A96061">
              <w:rPr>
                <w:sz w:val="20"/>
                <w:szCs w:val="20"/>
              </w:rPr>
              <w:t>State</w:t>
            </w:r>
            <w:proofErr w:type="spellEnd"/>
            <w:r w:rsidRPr="00A96061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Субъект Федерации по адресу местонахождения организации с указанием номера региона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Country (C)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Страна (RU)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</w:rPr>
            </w:pPr>
            <w:proofErr w:type="spellStart"/>
            <w:r w:rsidRPr="00A96061"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</w:rPr>
            </w:pPr>
            <w:r w:rsidRPr="00A96061">
              <w:rPr>
                <w:sz w:val="20"/>
                <w:szCs w:val="20"/>
              </w:rPr>
              <w:t>Должность уполномоченного представителя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FC4A74">
            <w:pPr>
              <w:ind w:firstLine="0"/>
            </w:pPr>
          </w:p>
        </w:tc>
      </w:tr>
      <w:tr w:rsidR="00047E51" w:rsidRPr="00A74055" w:rsidTr="00AB017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B017C" w:rsidRDefault="00047E51" w:rsidP="008A3B3F">
            <w:pPr>
              <w:ind w:firstLine="0"/>
              <w:rPr>
                <w:sz w:val="20"/>
              </w:rPr>
            </w:pPr>
            <w:proofErr w:type="spellStart"/>
            <w:r w:rsidRPr="00A96061">
              <w:rPr>
                <w:sz w:val="20"/>
                <w:szCs w:val="20"/>
              </w:rPr>
              <w:t>Organization</w:t>
            </w:r>
            <w:proofErr w:type="spellEnd"/>
            <w:r w:rsidRPr="00A96061">
              <w:rPr>
                <w:sz w:val="20"/>
                <w:szCs w:val="20"/>
              </w:rPr>
              <w:t xml:space="preserve"> </w:t>
            </w:r>
            <w:proofErr w:type="spellStart"/>
            <w:r w:rsidRPr="00A96061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Наименование подразделения, работником которого является уполномоченный представитель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9606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Фамилия уполномоченного представителя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047E51" w:rsidRPr="00A74055" w:rsidTr="00A9606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96061" w:rsidRDefault="00047E51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Имя и отчество уполномоченного представителя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1" w:rsidRPr="00A74055" w:rsidRDefault="00047E51" w:rsidP="00FC4A74">
            <w:pPr>
              <w:ind w:firstLine="0"/>
            </w:pPr>
          </w:p>
        </w:tc>
      </w:tr>
      <w:tr w:rsidR="00941BE7" w:rsidRPr="00A74055" w:rsidTr="00A9606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047E51" w:rsidRDefault="00941BE7" w:rsidP="005406C5">
            <w:pPr>
              <w:ind w:firstLine="0"/>
              <w:rPr>
                <w:sz w:val="20"/>
                <w:szCs w:val="20"/>
              </w:rPr>
            </w:pPr>
            <w:r w:rsidRPr="00047E51">
              <w:rPr>
                <w:sz w:val="20"/>
                <w:szCs w:val="20"/>
              </w:rPr>
              <w:t>SNILS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047E51" w:rsidRDefault="00941BE7" w:rsidP="00047E51">
            <w:pPr>
              <w:ind w:firstLine="0"/>
              <w:rPr>
                <w:sz w:val="20"/>
                <w:szCs w:val="20"/>
              </w:rPr>
            </w:pPr>
            <w:r w:rsidRPr="00047E51">
              <w:rPr>
                <w:sz w:val="20"/>
                <w:szCs w:val="20"/>
              </w:rPr>
              <w:t xml:space="preserve">СНИЛС (страховой номер индивидуального лицевого счета) </w:t>
            </w:r>
            <w:r w:rsidR="00047E51" w:rsidRPr="00047E51">
              <w:rPr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E7" w:rsidRPr="00A74055" w:rsidRDefault="00941BE7" w:rsidP="00FC4A74">
            <w:pPr>
              <w:ind w:firstLine="0"/>
            </w:pPr>
          </w:p>
        </w:tc>
      </w:tr>
      <w:tr w:rsidR="00A96061" w:rsidRPr="00A74055" w:rsidTr="00A9606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-</w:t>
            </w:r>
            <w:r w:rsidRPr="00A96061">
              <w:rPr>
                <w:sz w:val="20"/>
                <w:szCs w:val="20"/>
                <w:lang w:val="en-US"/>
              </w:rPr>
              <w:t>Mail</w:t>
            </w:r>
            <w:r w:rsidRPr="00A96061">
              <w:rPr>
                <w:sz w:val="20"/>
                <w:szCs w:val="20"/>
              </w:rPr>
              <w:t xml:space="preserve"> (</w:t>
            </w: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96061" w:rsidRDefault="002F38D8" w:rsidP="00FC4A74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047E51">
                <w:rPr>
                  <w:sz w:val="20"/>
                  <w:szCs w:val="20"/>
                </w:rPr>
                <w:t>А</w:t>
              </w:r>
              <w:r w:rsidR="00A96061" w:rsidRPr="00A96061">
                <w:rPr>
                  <w:sz w:val="20"/>
                  <w:szCs w:val="20"/>
                </w:rPr>
                <w:t>дрес</w:t>
              </w:r>
            </w:hyperlink>
            <w:r w:rsidR="00A96061" w:rsidRPr="00A96061">
              <w:rPr>
                <w:sz w:val="20"/>
                <w:szCs w:val="20"/>
              </w:rPr>
              <w:t xml:space="preserve"> электронной почты уполномоченного представителя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Default="00A96061" w:rsidP="00FC4A74">
            <w:pPr>
              <w:ind w:firstLine="0"/>
            </w:pPr>
          </w:p>
        </w:tc>
      </w:tr>
    </w:tbl>
    <w:p w:rsidR="00407D70" w:rsidRPr="00A74055" w:rsidRDefault="00407D70" w:rsidP="00407D70">
      <w:r w:rsidRPr="00A74055">
        <w:t>Реквизиты документа, подтверждающего полномочия заявителя действовать от имени юридического лица</w:t>
      </w:r>
    </w:p>
    <w:p w:rsidR="00407D70" w:rsidRPr="00FA07D8" w:rsidRDefault="00407D70" w:rsidP="00407D70">
      <w:pPr>
        <w:rPr>
          <w:sz w:val="28"/>
          <w:szCs w:val="28"/>
        </w:rPr>
      </w:pPr>
      <w:r w:rsidRPr="00FA07D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Pr="00FA07D8">
        <w:rPr>
          <w:sz w:val="28"/>
          <w:szCs w:val="28"/>
        </w:rPr>
        <w:t xml:space="preserve">_________________ </w:t>
      </w:r>
    </w:p>
    <w:p w:rsidR="00407D70" w:rsidRDefault="00407D70" w:rsidP="00407D70">
      <w:pPr>
        <w:ind w:firstLine="0"/>
      </w:pPr>
      <w:r>
        <w:t>и наделить полномочиями Пользователя Удостоверяющего центра ООО «КРИПТО-ПРО», установленными Регламентом информационного взаимодействия Уполномоченной организации Удостоверяющего центра ООО «КРИПТО-ПРО».</w:t>
      </w:r>
    </w:p>
    <w:p w:rsidR="00BA2A3E" w:rsidRDefault="00BA2A3E" w:rsidP="00407D70">
      <w:pPr>
        <w:rPr>
          <w:lang w:val="en-US"/>
        </w:rPr>
      </w:pPr>
    </w:p>
    <w:p w:rsidR="00BA2A3E" w:rsidRDefault="00BA2A3E" w:rsidP="00407D70">
      <w:pPr>
        <w:rPr>
          <w:lang w:val="en-US"/>
        </w:rPr>
      </w:pPr>
    </w:p>
    <w:p w:rsidR="00407D70" w:rsidRDefault="00407D70" w:rsidP="00407D70">
      <w:r>
        <w:lastRenderedPageBreak/>
        <w:t>Настоящим _______________________________________________________</w:t>
      </w:r>
    </w:p>
    <w:p w:rsidR="00407D70" w:rsidRPr="00237D11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(если имеется))</w:t>
      </w:r>
    </w:p>
    <w:p w:rsidR="00407D70" w:rsidRPr="008D6AA0" w:rsidRDefault="00407D70" w:rsidP="00407D70">
      <w:pPr>
        <w:ind w:firstLine="0"/>
        <w:rPr>
          <w:sz w:val="16"/>
          <w:szCs w:val="16"/>
        </w:rPr>
      </w:pPr>
    </w:p>
    <w:p w:rsidR="00407D70" w:rsidRDefault="00407D70" w:rsidP="00407D70">
      <w:pPr>
        <w:ind w:firstLine="0"/>
      </w:pPr>
      <w:r>
        <w:t>соглашается с обработкой Удостоверяющим центром ООО «КРИПТО-ПРО» и Уполномоченной организацией своих персональных данных и признает, что персональные данные, заносимые в сертификаты ключей проверки электронной подписи, владельцем которых он является, относятся к общедоступным персональным данным.</w:t>
      </w:r>
    </w:p>
    <w:p w:rsidR="00407D70" w:rsidRPr="006058D5" w:rsidRDefault="00407D70" w:rsidP="00407D70">
      <w:r w:rsidRPr="006058D5">
        <w:t xml:space="preserve">С Регламентом </w:t>
      </w:r>
      <w:r>
        <w:t xml:space="preserve">информационного взаимодействия Уполномоченной Организации Удостоверяющего центра ООО «КРИПТО-ПРО» </w:t>
      </w:r>
      <w:r w:rsidRPr="006058D5">
        <w:t>и приложениями к нему ознакомлен и обязу</w:t>
      </w:r>
      <w:r>
        <w:t>ется</w:t>
      </w:r>
      <w:r w:rsidRPr="006058D5">
        <w:t xml:space="preserve"> соблюдать все положения указанного документа.</w:t>
      </w:r>
    </w:p>
    <w:p w:rsidR="00407D70" w:rsidRPr="006058D5" w:rsidRDefault="00407D70" w:rsidP="00407D70">
      <w:bookmarkStart w:id="0" w:name="_Toc335726895"/>
      <w:bookmarkStart w:id="1" w:name="_Toc337480457"/>
      <w:r>
        <w:t>Поручает</w:t>
      </w:r>
      <w:r w:rsidRPr="006058D5">
        <w:t xml:space="preserve"> </w:t>
      </w:r>
      <w:r>
        <w:t>Удостоверяющему центру ООО «КРИПТО-ПРО»</w:t>
      </w:r>
      <w:r w:rsidRPr="006058D5">
        <w:t xml:space="preserve"> хранение ключ</w:t>
      </w:r>
      <w:r>
        <w:t>ей</w:t>
      </w:r>
      <w:r w:rsidRPr="006058D5">
        <w:t xml:space="preserve"> электронной подписи, созданн</w:t>
      </w:r>
      <w:r>
        <w:t>ых</w:t>
      </w:r>
      <w:r w:rsidRPr="006058D5">
        <w:t xml:space="preserve"> с использованием Сервиса электронной подписи</w:t>
      </w:r>
      <w:r>
        <w:t>,</w:t>
      </w:r>
      <w:r w:rsidRPr="006058D5">
        <w:t xml:space="preserve"> подписания с </w:t>
      </w:r>
      <w:r>
        <w:t>их</w:t>
      </w:r>
      <w:r w:rsidRPr="006058D5">
        <w:t xml:space="preserve"> помощью электронных документов и </w:t>
      </w:r>
      <w:r>
        <w:t xml:space="preserve">передачи подписанных электронных документов Уполномоченной организации </w:t>
      </w:r>
      <w:r w:rsidRPr="006058D5">
        <w:t xml:space="preserve">по </w:t>
      </w:r>
      <w:r>
        <w:t>его</w:t>
      </w:r>
      <w:r w:rsidRPr="006058D5">
        <w:t xml:space="preserve"> волеизъявлениям в установленном правилами работы Сервиса электронной подписи порядке.</w:t>
      </w:r>
    </w:p>
    <w:p w:rsidR="00407D70" w:rsidRDefault="00407D70" w:rsidP="00407D70">
      <w:r w:rsidRPr="006058D5">
        <w:t>Подтвержда</w:t>
      </w:r>
      <w:r>
        <w:t>ет</w:t>
      </w:r>
      <w:r w:rsidRPr="006058D5">
        <w:t xml:space="preserve">, что с правилами работы </w:t>
      </w:r>
      <w:r>
        <w:t>Сервиса</w:t>
      </w:r>
      <w:r w:rsidRPr="006058D5">
        <w:t xml:space="preserve"> электронной подписи ознакомлен(-а), его положения </w:t>
      </w:r>
      <w:r>
        <w:t>ему</w:t>
      </w:r>
      <w:r w:rsidRPr="006058D5">
        <w:t xml:space="preserve"> известны, понятны и </w:t>
      </w:r>
      <w:r>
        <w:t>им</w:t>
      </w:r>
      <w:r w:rsidRPr="006058D5">
        <w:t xml:space="preserve"> осознаны, возникающие из них и в соответствии с ними обязательства, требования и обязанности призна</w:t>
      </w:r>
      <w:r>
        <w:t>ет</w:t>
      </w:r>
      <w:r w:rsidRPr="006058D5">
        <w:t>, принима</w:t>
      </w:r>
      <w:r>
        <w:t>ет</w:t>
      </w:r>
      <w:r w:rsidRPr="006058D5">
        <w:t xml:space="preserve"> и обяз</w:t>
      </w:r>
      <w:r>
        <w:t>ывается</w:t>
      </w:r>
      <w:r w:rsidRPr="006058D5">
        <w:t xml:space="preserve"> исполнять надлежащим образом.</w:t>
      </w:r>
    </w:p>
    <w:p w:rsidR="00404570" w:rsidRDefault="00404570" w:rsidP="00407D70"/>
    <w:p w:rsidR="00404570" w:rsidRDefault="00404570" w:rsidP="00407D70">
      <w:r w:rsidRPr="00C479EF">
        <w:t xml:space="preserve">Просит установить  следующую </w:t>
      </w:r>
      <w:r w:rsidR="002D06FF" w:rsidRPr="00C479EF">
        <w:t>К</w:t>
      </w:r>
      <w:r w:rsidRPr="00C479EF">
        <w:t xml:space="preserve">лючевую </w:t>
      </w:r>
      <w:proofErr w:type="gramStart"/>
      <w:r w:rsidRPr="00C479EF">
        <w:t>фразу</w:t>
      </w:r>
      <w:proofErr w:type="gramEnd"/>
      <w:r w:rsidRPr="00C479EF">
        <w:t xml:space="preserve"> ____________________________ используемую в целях многофакторной аутентификации с использованием Сервиса электронной подписи.</w:t>
      </w:r>
    </w:p>
    <w:p w:rsidR="00404570" w:rsidRPr="006058D5" w:rsidRDefault="00404570" w:rsidP="00407D70"/>
    <w:p w:rsidR="00407D70" w:rsidRDefault="00407D70" w:rsidP="00407D70">
      <w:r>
        <w:t>Просит использовать н</w:t>
      </w:r>
      <w:r w:rsidRPr="006058D5">
        <w:t xml:space="preserve">омер мобильного телефона для отправки </w:t>
      </w:r>
      <w:r w:rsidRPr="00172012">
        <w:t xml:space="preserve">через оператора сотовой связи </w:t>
      </w:r>
      <w:r>
        <w:t xml:space="preserve">SMS-сообщений с </w:t>
      </w:r>
      <w:r w:rsidRPr="006058D5">
        <w:t>уведомлени</w:t>
      </w:r>
      <w:r>
        <w:t>ем</w:t>
      </w:r>
      <w:r w:rsidRPr="006058D5">
        <w:t xml:space="preserve"> о выполняемых от имени </w:t>
      </w:r>
      <w:r>
        <w:t>______________________________</w:t>
      </w:r>
    </w:p>
    <w:p w:rsidR="00407D70" w:rsidRPr="00320A85" w:rsidRDefault="00407D70" w:rsidP="00407D70">
      <w:pPr>
        <w:ind w:firstLine="0"/>
        <w:rPr>
          <w:i/>
          <w:vertAlign w:val="superscript"/>
        </w:rPr>
      </w:pPr>
      <w:r w:rsidRPr="00320A85">
        <w:rPr>
          <w:i/>
          <w:vertAlign w:val="superscript"/>
        </w:rPr>
        <w:t>(фамилия, имя, отчество (если имеется))</w:t>
      </w:r>
    </w:p>
    <w:p w:rsidR="00407D70" w:rsidRPr="00B05A80" w:rsidRDefault="00407D70" w:rsidP="00407D70">
      <w:pPr>
        <w:ind w:firstLine="0"/>
      </w:pPr>
      <w:r w:rsidRPr="006058D5">
        <w:t>операциях с использованием Сервиса электронной подписи</w:t>
      </w:r>
      <w:r w:rsidRPr="00B05A80">
        <w:t xml:space="preserve"> ___________________________</w:t>
      </w:r>
      <w:r>
        <w:t>_________________</w:t>
      </w:r>
    </w:p>
    <w:p w:rsidR="00407D70" w:rsidRPr="00320A85" w:rsidRDefault="00407D70" w:rsidP="00407D70">
      <w:pPr>
        <w:ind w:firstLine="0"/>
        <w:rPr>
          <w:i/>
          <w:vertAlign w:val="superscript"/>
        </w:rPr>
      </w:pPr>
      <w:r w:rsidRPr="00320A85">
        <w:rPr>
          <w:i/>
          <w:vertAlign w:val="superscript"/>
        </w:rPr>
        <w:t>(Код страны, код региона, номер телефона в формате +Х-ХХХ-ХХХ-ХХ-ХХ)</w:t>
      </w:r>
    </w:p>
    <w:p w:rsidR="00404570" w:rsidRDefault="00404570" w:rsidP="00407D70">
      <w:r w:rsidRPr="006058D5">
        <w:t xml:space="preserve">Использовать указанный выше телефонный номер для отправки одноразового кода подтверждения </w:t>
      </w:r>
      <w:r>
        <w:t xml:space="preserve">моего волеизъявления о </w:t>
      </w:r>
      <w:r w:rsidRPr="006058D5">
        <w:t>подписани</w:t>
      </w:r>
      <w:r>
        <w:t xml:space="preserve">и </w:t>
      </w:r>
      <w:r w:rsidRPr="006058D5">
        <w:t>электронных документов</w:t>
      </w:r>
      <w:r>
        <w:t xml:space="preserve"> с</w:t>
      </w:r>
      <w:r w:rsidRPr="006058D5">
        <w:t xml:space="preserve"> </w:t>
      </w:r>
      <w:r>
        <w:t>применением принадлежащего мне</w:t>
      </w:r>
      <w:r w:rsidRPr="006058D5">
        <w:t xml:space="preserve"> ключа электронной подписи посредством Сервиса электронной подписи</w:t>
      </w:r>
      <w:r>
        <w:t>.</w:t>
      </w:r>
    </w:p>
    <w:p w:rsidR="00407D70" w:rsidRDefault="00407D70" w:rsidP="00407D70">
      <w:r>
        <w:t>Обязуется</w:t>
      </w:r>
      <w:r w:rsidRPr="00172012">
        <w:t xml:space="preserve"> обеспечить сохранность мобильного телефона и sim-карты </w:t>
      </w:r>
      <w:r>
        <w:t xml:space="preserve">с указанным номером </w:t>
      </w:r>
      <w:r w:rsidRPr="00172012">
        <w:t xml:space="preserve">от доступа </w:t>
      </w:r>
      <w:r>
        <w:t>третьих</w:t>
      </w:r>
      <w:r w:rsidRPr="00172012">
        <w:t xml:space="preserve"> лиц</w:t>
      </w:r>
      <w:r>
        <w:t>.</w:t>
      </w:r>
    </w:p>
    <w:p w:rsidR="00404570" w:rsidRPr="00172012" w:rsidRDefault="00404570" w:rsidP="00407D70"/>
    <w:bookmarkEnd w:id="0"/>
    <w:bookmarkEnd w:id="1"/>
    <w:p w:rsidR="00407D70" w:rsidRDefault="00407D70" w:rsidP="00407D70">
      <w:pPr>
        <w:ind w:firstLine="0"/>
      </w:pP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Подпись уполномоченного представителя организации ______________ /______________/</w:t>
      </w:r>
    </w:p>
    <w:p w:rsidR="00407D70" w:rsidRDefault="00407D70" w:rsidP="00407D70">
      <w:pPr>
        <w:autoSpaceDE w:val="0"/>
        <w:autoSpaceDN w:val="0"/>
        <w:adjustRightInd w:val="0"/>
        <w:ind w:left="4963"/>
        <w:rPr>
          <w:noProof/>
        </w:rPr>
      </w:pPr>
      <w:r>
        <w:rPr>
          <w:sz w:val="20"/>
          <w:szCs w:val="20"/>
        </w:rPr>
        <w:t xml:space="preserve">       (подпись)            (фамилия, инициалы)</w:t>
      </w:r>
    </w:p>
    <w:p w:rsidR="00407D70" w:rsidRDefault="00407D70" w:rsidP="00407D70">
      <w:pPr>
        <w:autoSpaceDE w:val="0"/>
        <w:autoSpaceDN w:val="0"/>
        <w:adjustRightInd w:val="0"/>
        <w:ind w:firstLine="0"/>
        <w:rPr>
          <w:noProof/>
        </w:rPr>
      </w:pPr>
    </w:p>
    <w:p w:rsidR="00407D70" w:rsidRDefault="00407D70" w:rsidP="00407D70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«____» ____________ 20____ г.</w:t>
      </w:r>
    </w:p>
    <w:p w:rsidR="00407D70" w:rsidRDefault="00407D70" w:rsidP="00407D70">
      <w:pPr>
        <w:autoSpaceDE w:val="0"/>
        <w:autoSpaceDN w:val="0"/>
        <w:adjustRightInd w:val="0"/>
        <w:ind w:left="6381"/>
        <w:rPr>
          <w:noProof/>
        </w:rPr>
      </w:pPr>
      <w:r>
        <w:rPr>
          <w:sz w:val="20"/>
          <w:szCs w:val="20"/>
        </w:rPr>
        <w:t>(дата)</w:t>
      </w:r>
    </w:p>
    <w:p w:rsidR="00407D70" w:rsidRDefault="00407D70" w:rsidP="00407D70">
      <w:pPr>
        <w:ind w:firstLine="0"/>
        <w:jc w:val="right"/>
      </w:pPr>
    </w:p>
    <w:tbl>
      <w:tblPr>
        <w:tblW w:w="0" w:type="auto"/>
        <w:tblLook w:val="04A0"/>
      </w:tblPr>
      <w:tblGrid>
        <w:gridCol w:w="4786"/>
        <w:gridCol w:w="4784"/>
      </w:tblGrid>
      <w:tr w:rsidR="00407D70" w:rsidRPr="00FF1992" w:rsidTr="00AB017C">
        <w:tc>
          <w:tcPr>
            <w:tcW w:w="478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_____________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  (подпись)   </w:t>
            </w:r>
            <w:r>
              <w:rPr>
                <w:iCs/>
              </w:rPr>
              <w:t xml:space="preserve">   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253C0A" w:rsidRDefault="00407D70" w:rsidP="00253C0A">
            <w:pPr>
              <w:ind w:firstLine="0"/>
              <w:jc w:val="left"/>
              <w:rPr>
                <w:sz w:val="20"/>
                <w:szCs w:val="20"/>
              </w:rPr>
            </w:pPr>
            <w:r w:rsidRPr="00FF1992">
              <w:rPr>
                <w:iCs/>
              </w:rPr>
              <w:t>М.П.</w:t>
            </w:r>
            <w:r w:rsidR="00253C0A">
              <w:rPr>
                <w:sz w:val="20"/>
                <w:szCs w:val="20"/>
              </w:rPr>
              <w:t xml:space="preserve"> </w:t>
            </w:r>
            <w:r w:rsidR="00253C0A">
              <w:rPr>
                <w:sz w:val="20"/>
                <w:szCs w:val="20"/>
              </w:rPr>
              <w:br w:type="page"/>
            </w:r>
          </w:p>
          <w:p w:rsidR="001717A0" w:rsidRDefault="001717A0" w:rsidP="00FC4A74">
            <w:pPr>
              <w:ind w:firstLine="0"/>
            </w:pPr>
          </w:p>
          <w:p w:rsidR="000C2C83" w:rsidRPr="00BA2A3E" w:rsidRDefault="000C2C83" w:rsidP="00FC4A74">
            <w:pPr>
              <w:ind w:firstLine="0"/>
            </w:pPr>
          </w:p>
          <w:p w:rsidR="00774F51" w:rsidRPr="00BA2A3E" w:rsidRDefault="00774F51" w:rsidP="00FC4A74">
            <w:pPr>
              <w:ind w:firstLine="0"/>
            </w:pPr>
          </w:p>
          <w:p w:rsidR="00774F51" w:rsidRPr="00BA2A3E" w:rsidRDefault="00774F51" w:rsidP="00FC4A74">
            <w:pPr>
              <w:ind w:firstLine="0"/>
            </w:pPr>
          </w:p>
        </w:tc>
      </w:tr>
    </w:tbl>
    <w:p w:rsidR="00407D70" w:rsidRPr="007E1621" w:rsidRDefault="00407D70" w:rsidP="00407D70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lastRenderedPageBreak/>
        <w:t>Приложение №</w:t>
      </w:r>
      <w:r w:rsidR="002D06FF">
        <w:rPr>
          <w:sz w:val="20"/>
          <w:szCs w:val="20"/>
        </w:rPr>
        <w:t>2</w:t>
      </w:r>
      <w:r w:rsidRPr="007E1621">
        <w:rPr>
          <w:sz w:val="20"/>
          <w:szCs w:val="20"/>
        </w:rPr>
        <w:t xml:space="preserve"> к Регламенту Уполномоченной организации У</w:t>
      </w:r>
      <w:r w:rsidR="007E1621">
        <w:rPr>
          <w:sz w:val="20"/>
          <w:szCs w:val="20"/>
        </w:rPr>
        <w:t xml:space="preserve">Ц </w:t>
      </w:r>
      <w:r w:rsidRPr="007E1621">
        <w:rPr>
          <w:sz w:val="20"/>
          <w:szCs w:val="20"/>
        </w:rPr>
        <w:t>ООО «КРИПТО-ПРО»</w:t>
      </w:r>
    </w:p>
    <w:p w:rsidR="003750D8" w:rsidRDefault="00407D70" w:rsidP="007E1621">
      <w:pPr>
        <w:ind w:firstLine="851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(Форма Заявления на регистрацию (изменение регистрационных данных)</w:t>
      </w:r>
      <w:r w:rsidR="003750D8">
        <w:rPr>
          <w:sz w:val="20"/>
          <w:szCs w:val="20"/>
        </w:rPr>
        <w:t xml:space="preserve">, создание и выдачу </w:t>
      </w:r>
      <w:proofErr w:type="gramStart"/>
      <w:r w:rsidR="003750D8">
        <w:rPr>
          <w:sz w:val="20"/>
          <w:szCs w:val="20"/>
        </w:rPr>
        <w:t>сертификата ключа проверки электронной подписи</w:t>
      </w:r>
      <w:r w:rsidRPr="007E1621">
        <w:rPr>
          <w:sz w:val="20"/>
          <w:szCs w:val="20"/>
        </w:rPr>
        <w:t xml:space="preserve"> Пользователя</w:t>
      </w:r>
      <w:proofErr w:type="gramEnd"/>
      <w:r w:rsidRPr="007E1621">
        <w:rPr>
          <w:sz w:val="20"/>
          <w:szCs w:val="20"/>
        </w:rPr>
        <w:t xml:space="preserve"> в Удостоверяющем центре)</w:t>
      </w:r>
    </w:p>
    <w:p w:rsidR="00407D70" w:rsidRPr="007E1621" w:rsidRDefault="00407D70" w:rsidP="007E1621">
      <w:pPr>
        <w:ind w:firstLine="851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 xml:space="preserve"> (</w:t>
      </w:r>
      <w:r w:rsidRPr="002D06FF">
        <w:rPr>
          <w:sz w:val="20"/>
          <w:szCs w:val="20"/>
          <w:u w:val="single"/>
        </w:rPr>
        <w:t>для физических лиц и индивидуальных предпринимателей</w:t>
      </w:r>
      <w:r w:rsidRPr="007E1621">
        <w:rPr>
          <w:sz w:val="20"/>
          <w:szCs w:val="20"/>
        </w:rPr>
        <w:t>)</w:t>
      </w:r>
    </w:p>
    <w:p w:rsidR="00407D70" w:rsidRDefault="00407D70" w:rsidP="00407D70">
      <w:pPr>
        <w:jc w:val="right"/>
      </w:pPr>
    </w:p>
    <w:p w:rsidR="004F0876" w:rsidRDefault="004F0876" w:rsidP="004F087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регистрацию (изменение регистрационных данных), </w:t>
      </w:r>
    </w:p>
    <w:p w:rsidR="004F0876" w:rsidRDefault="004F0876" w:rsidP="004F087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создание и выдачу </w:t>
      </w:r>
      <w:proofErr w:type="gramStart"/>
      <w:r>
        <w:rPr>
          <w:sz w:val="28"/>
          <w:szCs w:val="28"/>
        </w:rPr>
        <w:t xml:space="preserve">сертификата </w:t>
      </w:r>
      <w:r w:rsidR="0078704F">
        <w:rPr>
          <w:sz w:val="28"/>
          <w:szCs w:val="28"/>
        </w:rPr>
        <w:t>ключа</w:t>
      </w:r>
      <w:ins w:id="2" w:author="Петкевич" w:date="2020-02-14T11:21:00Z">
        <w:r w:rsidR="00613AA6">
          <w:rPr>
            <w:sz w:val="28"/>
            <w:szCs w:val="28"/>
          </w:rPr>
          <w:t xml:space="preserve"> </w:t>
        </w:r>
      </w:ins>
      <w:r w:rsidR="00613AA6">
        <w:rPr>
          <w:sz w:val="28"/>
          <w:szCs w:val="28"/>
        </w:rPr>
        <w:t xml:space="preserve">проверки </w:t>
      </w:r>
      <w:r w:rsidR="0078704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подписи Пользователя</w:t>
      </w:r>
      <w:proofErr w:type="gramEnd"/>
      <w:r w:rsidR="00EC637E">
        <w:rPr>
          <w:sz w:val="28"/>
          <w:szCs w:val="28"/>
        </w:rPr>
        <w:t xml:space="preserve"> </w:t>
      </w:r>
      <w:r>
        <w:rPr>
          <w:sz w:val="28"/>
          <w:szCs w:val="28"/>
        </w:rPr>
        <w:t>в Удостоверяющем центре ООО «КРИПТО-ПРО»</w:t>
      </w:r>
    </w:p>
    <w:p w:rsidR="00407D70" w:rsidRPr="000C2C83" w:rsidRDefault="00407D70" w:rsidP="00407D70">
      <w:pPr>
        <w:jc w:val="center"/>
        <w:rPr>
          <w:sz w:val="28"/>
          <w:szCs w:val="28"/>
        </w:rPr>
      </w:pPr>
    </w:p>
    <w:p w:rsidR="00407D70" w:rsidRPr="000C2C83" w:rsidRDefault="00407D70" w:rsidP="00407D70">
      <w:pPr>
        <w:ind w:firstLine="0"/>
      </w:pPr>
      <w:r w:rsidRPr="000C2C83">
        <w:t>Я, _________________________________________________________________________</w:t>
      </w:r>
    </w:p>
    <w:p w:rsidR="00407D70" w:rsidRPr="000C2C83" w:rsidRDefault="00407D70" w:rsidP="00407D70">
      <w:pPr>
        <w:ind w:firstLine="0"/>
        <w:jc w:val="center"/>
        <w:rPr>
          <w:sz w:val="20"/>
          <w:szCs w:val="20"/>
        </w:rPr>
      </w:pPr>
      <w:r w:rsidRPr="000C2C83">
        <w:rPr>
          <w:sz w:val="20"/>
          <w:szCs w:val="20"/>
        </w:rPr>
        <w:t>(фамилия, имя, отчество (если имеется))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</w:p>
    <w:p w:rsidR="00407D70" w:rsidRPr="000C2C83" w:rsidRDefault="00407D70" w:rsidP="00407D70">
      <w:pPr>
        <w:ind w:firstLine="0"/>
      </w:pPr>
      <w:r w:rsidRPr="000C2C83">
        <w:rPr>
          <w:sz w:val="20"/>
          <w:szCs w:val="20"/>
        </w:rPr>
        <w:t>_______________________________________________________________________________________</w:t>
      </w:r>
    </w:p>
    <w:p w:rsidR="00407D70" w:rsidRPr="000C2C83" w:rsidRDefault="00407D70" w:rsidP="00407D70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(серия и номер паспорта, кем и когда выдан)</w:t>
      </w:r>
    </w:p>
    <w:p w:rsidR="00407D70" w:rsidRPr="000C2C83" w:rsidRDefault="00407D70" w:rsidP="00407D70">
      <w:pPr>
        <w:ind w:firstLine="0"/>
        <w:jc w:val="center"/>
        <w:rPr>
          <w:sz w:val="20"/>
          <w:szCs w:val="20"/>
        </w:rPr>
      </w:pPr>
    </w:p>
    <w:p w:rsidR="00407D70" w:rsidRPr="00F52372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0C2C83">
        <w:rPr>
          <w:rFonts w:ascii="Times New Roman" w:hAnsi="Times New Roman"/>
          <w:sz w:val="24"/>
        </w:rPr>
        <w:t xml:space="preserve">Прошу </w:t>
      </w:r>
      <w:r w:rsidR="00404231" w:rsidRPr="000C2C83">
        <w:rPr>
          <w:rFonts w:ascii="Times New Roman" w:hAnsi="Times New Roman"/>
          <w:sz w:val="24"/>
          <w:szCs w:val="24"/>
        </w:rPr>
        <w:t xml:space="preserve">меня </w:t>
      </w:r>
      <w:r w:rsidRPr="000C2C83">
        <w:rPr>
          <w:rFonts w:ascii="Times New Roman" w:hAnsi="Times New Roman"/>
          <w:sz w:val="24"/>
        </w:rPr>
        <w:t xml:space="preserve">зарегистрировать </w:t>
      </w:r>
      <w:r w:rsidR="00404231" w:rsidRPr="000C2C83">
        <w:rPr>
          <w:rFonts w:ascii="Times New Roman" w:hAnsi="Times New Roman"/>
          <w:sz w:val="24"/>
          <w:szCs w:val="24"/>
        </w:rPr>
        <w:t>и создать сертификат ключа</w:t>
      </w:r>
      <w:r w:rsidR="00613AA6">
        <w:rPr>
          <w:rFonts w:ascii="Times New Roman" w:hAnsi="Times New Roman"/>
          <w:sz w:val="24"/>
          <w:szCs w:val="24"/>
        </w:rPr>
        <w:t xml:space="preserve"> проверки</w:t>
      </w:r>
      <w:r w:rsidR="00404231" w:rsidRPr="000C2C83">
        <w:rPr>
          <w:rFonts w:ascii="Times New Roman" w:hAnsi="Times New Roman"/>
          <w:sz w:val="24"/>
          <w:szCs w:val="24"/>
        </w:rPr>
        <w:t xml:space="preserve"> электронной подписи</w:t>
      </w:r>
      <w:r w:rsidRPr="000C2C83">
        <w:rPr>
          <w:rFonts w:ascii="Times New Roman" w:hAnsi="Times New Roman"/>
          <w:sz w:val="24"/>
        </w:rPr>
        <w:t xml:space="preserve"> в Реестре Удостоверяющего центр</w:t>
      </w:r>
      <w:proofErr w:type="gramStart"/>
      <w:r w:rsidRPr="000C2C83">
        <w:rPr>
          <w:rFonts w:ascii="Times New Roman" w:hAnsi="Times New Roman"/>
          <w:sz w:val="24"/>
        </w:rPr>
        <w:t>а ООО</w:t>
      </w:r>
      <w:proofErr w:type="gramEnd"/>
      <w:r w:rsidRPr="000C2C83">
        <w:rPr>
          <w:rFonts w:ascii="Times New Roman" w:hAnsi="Times New Roman"/>
          <w:sz w:val="24"/>
        </w:rPr>
        <w:t xml:space="preserve"> «КРИПТО-ПРО» в соответствии с указанными в настоящем заявлении идентификационными данными: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947"/>
        <w:gridCol w:w="3214"/>
      </w:tblGrid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CommonName</w:t>
            </w:r>
            <w:proofErr w:type="spellEnd"/>
            <w:r w:rsidRPr="00A96061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Фамилия Имя Отчество (если имеется)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-</w:t>
            </w:r>
            <w:r w:rsidRPr="00A96061">
              <w:rPr>
                <w:sz w:val="20"/>
                <w:szCs w:val="20"/>
                <w:lang w:val="en-US"/>
              </w:rPr>
              <w:t>Mail</w:t>
            </w:r>
            <w:r w:rsidRPr="00A96061">
              <w:rPr>
                <w:sz w:val="20"/>
                <w:szCs w:val="20"/>
              </w:rPr>
              <w:t xml:space="preserve"> (</w:t>
            </w: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2F38D8" w:rsidP="00FC4A74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A96061" w:rsidRPr="00A96061">
                <w:rPr>
                  <w:sz w:val="20"/>
                  <w:szCs w:val="20"/>
                </w:rPr>
                <w:t>Адрес</w:t>
              </w:r>
            </w:hyperlink>
            <w:r w:rsidR="00A96061" w:rsidRPr="00A96061">
              <w:rPr>
                <w:sz w:val="20"/>
                <w:szCs w:val="20"/>
              </w:rPr>
              <w:t xml:space="preserve"> электронной почты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Фамилия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74055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Имя и отчество (если имеется)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A74055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ИНН (индивидуальный номер налогоплательщика)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</w:rPr>
              <w:t>SNILS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СНИЛС (страховой номер индивидуального лицевого счета)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B17515" w:rsidRDefault="00A96061" w:rsidP="00FC4A74">
            <w:pPr>
              <w:ind w:firstLine="0"/>
            </w:pPr>
          </w:p>
        </w:tc>
      </w:tr>
      <w:tr w:rsidR="00A96061" w:rsidRPr="00A74055" w:rsidTr="00AB017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OGRN</w:t>
            </w:r>
            <w:r w:rsidRPr="00A96061">
              <w:rPr>
                <w:sz w:val="20"/>
                <w:szCs w:val="20"/>
              </w:rPr>
              <w:t>IP</w:t>
            </w:r>
            <w:r w:rsidRPr="00A96061">
              <w:rPr>
                <w:rStyle w:val="af9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61" w:rsidRPr="00A96061" w:rsidRDefault="00A96061" w:rsidP="00FC4A74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ОГРНИП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61" w:rsidRPr="00F52372" w:rsidRDefault="00A96061" w:rsidP="00FC4A74">
            <w:pPr>
              <w:ind w:firstLine="0"/>
            </w:pPr>
          </w:p>
        </w:tc>
      </w:tr>
    </w:tbl>
    <w:p w:rsidR="00407D70" w:rsidRDefault="00407D70" w:rsidP="00407D70">
      <w:pPr>
        <w:ind w:firstLine="0"/>
      </w:pPr>
      <w:r>
        <w:t>и наделить полномочиями Пользователя Удостоверяющего центра ООО «КРИПТО-ПРО», установленными Регламентом Уполномоченной организации Удостоверяющего центра ООО «КРИПТО-ПРО».</w:t>
      </w:r>
    </w:p>
    <w:p w:rsidR="00407D70" w:rsidRDefault="00407D70" w:rsidP="00407D70">
      <w:r>
        <w:t>Настоящим выражаю согласие с обработкой Удостоверяющим центром ООО «КРИПТО-ПРО» и Уполномоченной организацией своих персональных данных и признаю, что персональные данные, заносимые в сертификаты ключей проверки электронной подписи, владельцем которых я являюсь, относятся к общедоступным персональным данным.</w:t>
      </w:r>
    </w:p>
    <w:p w:rsidR="00407D70" w:rsidRPr="006058D5" w:rsidRDefault="00407D70" w:rsidP="00407D70">
      <w:r w:rsidRPr="006058D5">
        <w:t xml:space="preserve">С Регламентом </w:t>
      </w:r>
      <w:r>
        <w:t xml:space="preserve">Уполномоченной организации Удостоверяющего центра ООО «КРИПТО-ПРО» </w:t>
      </w:r>
      <w:r w:rsidRPr="006058D5">
        <w:t>и приложениями к нему ознакомлен и обязуюсь соблюдать все положения указанного документа.</w:t>
      </w:r>
    </w:p>
    <w:p w:rsidR="00407D70" w:rsidRPr="006058D5" w:rsidRDefault="00407D70" w:rsidP="00407D70">
      <w:r>
        <w:t>Поручаю</w:t>
      </w:r>
      <w:r w:rsidRPr="006058D5">
        <w:t xml:space="preserve"> </w:t>
      </w:r>
      <w:r>
        <w:t>Удостоверяющему центру ООО «КРИПТО-ПРО»</w:t>
      </w:r>
      <w:r w:rsidRPr="006058D5">
        <w:t xml:space="preserve"> хранение ключ</w:t>
      </w:r>
      <w:r>
        <w:t>ей</w:t>
      </w:r>
      <w:r w:rsidRPr="006058D5">
        <w:t xml:space="preserve"> электронной подписи, созданн</w:t>
      </w:r>
      <w:r>
        <w:t>ых</w:t>
      </w:r>
      <w:r w:rsidRPr="006058D5">
        <w:t xml:space="preserve"> с использованием Сервиса электронной подписи</w:t>
      </w:r>
      <w:r>
        <w:t>,</w:t>
      </w:r>
      <w:r w:rsidRPr="006058D5">
        <w:t xml:space="preserve"> подписания с </w:t>
      </w:r>
      <w:r>
        <w:t>их</w:t>
      </w:r>
      <w:r w:rsidRPr="006058D5">
        <w:t xml:space="preserve"> помощью электронных документов и </w:t>
      </w:r>
      <w:r>
        <w:t xml:space="preserve">передачи подписанных электронных документов Уполномоченной организации </w:t>
      </w:r>
      <w:r w:rsidRPr="006058D5">
        <w:t>по моим волеизъявлениям в установленном правилами работы Сервиса электронной подписи порядке.</w:t>
      </w:r>
    </w:p>
    <w:p w:rsidR="003750D8" w:rsidRDefault="003750D8" w:rsidP="00407D70"/>
    <w:p w:rsidR="00407D70" w:rsidRPr="006058D5" w:rsidRDefault="00407D70" w:rsidP="00407D70">
      <w:r w:rsidRPr="006058D5">
        <w:t xml:space="preserve">Подтверждаю, что с правилами работы </w:t>
      </w:r>
      <w:r>
        <w:t>Сервиса</w:t>
      </w:r>
      <w:r w:rsidRPr="006058D5">
        <w:t xml:space="preserve"> электронной подписи ознакомле</w:t>
      </w:r>
      <w:proofErr w:type="gramStart"/>
      <w:r w:rsidRPr="006058D5">
        <w:t>н(</w:t>
      </w:r>
      <w:proofErr w:type="gramEnd"/>
      <w:r w:rsidRPr="006058D5">
        <w:t>-а), его положения мне известны, понятны и мной осознаны, возникающие из них и в соответствии с ними обязательства, требования и обязанности признаю, принимаю и обязуюсь исполнять надлежащим образом.</w:t>
      </w:r>
    </w:p>
    <w:p w:rsidR="002D06FF" w:rsidRDefault="002D06FF" w:rsidP="00407D70"/>
    <w:p w:rsidR="002D06FF" w:rsidRDefault="002D06FF" w:rsidP="00407D70"/>
    <w:p w:rsidR="002D06FF" w:rsidRDefault="002D06FF" w:rsidP="002D06FF">
      <w:r w:rsidRPr="00C479EF">
        <w:t xml:space="preserve">Прошу установить  следующую Ключевую </w:t>
      </w:r>
      <w:proofErr w:type="gramStart"/>
      <w:r w:rsidRPr="00C479EF">
        <w:t>фразу</w:t>
      </w:r>
      <w:proofErr w:type="gramEnd"/>
      <w:r w:rsidRPr="00C479EF">
        <w:t xml:space="preserve"> ____________________________ используемую в целях многофакторной аутентификации с использованием Сервиса электронной подписи.</w:t>
      </w:r>
    </w:p>
    <w:p w:rsidR="002D06FF" w:rsidRDefault="002D06FF" w:rsidP="00407D70"/>
    <w:p w:rsidR="00407D70" w:rsidRPr="00B05A80" w:rsidRDefault="00407D70" w:rsidP="00407D70">
      <w:r>
        <w:t>Прошу использовать н</w:t>
      </w:r>
      <w:r w:rsidRPr="006058D5">
        <w:t xml:space="preserve">омер мобильного телефона для отправки </w:t>
      </w:r>
      <w:r w:rsidRPr="00172012">
        <w:t xml:space="preserve">через оператора сотовой связи </w:t>
      </w:r>
      <w:r>
        <w:t xml:space="preserve">SMS-сообщений с </w:t>
      </w:r>
      <w:r w:rsidRPr="006058D5">
        <w:t>уведомлени</w:t>
      </w:r>
      <w:r>
        <w:t>ем</w:t>
      </w:r>
      <w:r w:rsidRPr="006058D5">
        <w:t xml:space="preserve"> о выполняемых от моего имени операциях с использованием Сервиса электронной подписи</w:t>
      </w:r>
      <w:r w:rsidRPr="00B05A80">
        <w:t xml:space="preserve"> ___________________________</w:t>
      </w:r>
      <w:r>
        <w:t>________</w:t>
      </w:r>
      <w:r w:rsidRPr="00B05A80">
        <w:t xml:space="preserve"> </w:t>
      </w:r>
    </w:p>
    <w:p w:rsidR="00407D70" w:rsidRDefault="00407D70" w:rsidP="00407D70">
      <w:pPr>
        <w:ind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213CE6">
        <w:rPr>
          <w:i/>
          <w:sz w:val="28"/>
          <w:szCs w:val="28"/>
          <w:vertAlign w:val="superscript"/>
        </w:rPr>
        <w:t>Код страны, код региона, номер телефона в формате +Х-ХХХ-ХХХ-ХХ-ХХ</w:t>
      </w:r>
    </w:p>
    <w:p w:rsidR="002D06FF" w:rsidRDefault="002D06FF" w:rsidP="00407D70">
      <w:r>
        <w:t>Прошу и</w:t>
      </w:r>
      <w:r w:rsidRPr="006058D5">
        <w:t xml:space="preserve">спользовать указанный выше телефонный номер для отправки одноразового кода подтверждения </w:t>
      </w:r>
      <w:r>
        <w:t xml:space="preserve">моего волеизъявления о </w:t>
      </w:r>
      <w:r w:rsidRPr="006058D5">
        <w:t>подписани</w:t>
      </w:r>
      <w:r>
        <w:t xml:space="preserve">и </w:t>
      </w:r>
      <w:r w:rsidRPr="006058D5">
        <w:t>электронных документов</w:t>
      </w:r>
      <w:r>
        <w:t xml:space="preserve"> с</w:t>
      </w:r>
      <w:r w:rsidRPr="006058D5">
        <w:t xml:space="preserve"> </w:t>
      </w:r>
      <w:r>
        <w:t>применением принадлежащего мне</w:t>
      </w:r>
      <w:r w:rsidRPr="006058D5">
        <w:t xml:space="preserve"> ключа электронной подписи посредством Сервиса электронной подписи</w:t>
      </w:r>
    </w:p>
    <w:p w:rsidR="00407D70" w:rsidRPr="00172012" w:rsidRDefault="00407D70" w:rsidP="00407D70">
      <w:r>
        <w:t>Обязуюсь</w:t>
      </w:r>
      <w:r w:rsidRPr="00172012">
        <w:t xml:space="preserve"> обеспечить сохранность мобильного телефона и sim-карты </w:t>
      </w:r>
      <w:r>
        <w:t xml:space="preserve">с указанным номером </w:t>
      </w:r>
      <w:r w:rsidRPr="00172012">
        <w:t xml:space="preserve">от доступа </w:t>
      </w:r>
      <w:r>
        <w:t>третьих</w:t>
      </w:r>
      <w:r w:rsidRPr="00172012">
        <w:t xml:space="preserve"> лиц</w:t>
      </w:r>
      <w:r>
        <w:t>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Pr="00FF1992" w:rsidRDefault="003750D8" w:rsidP="00407D70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7D70" w:rsidRPr="00FF1992">
        <w:rPr>
          <w:sz w:val="20"/>
          <w:szCs w:val="20"/>
        </w:rPr>
        <w:t>____________________________/________________________</w:t>
      </w:r>
    </w:p>
    <w:p w:rsidR="00407D70" w:rsidRPr="00237D11" w:rsidRDefault="00407D70" w:rsidP="00407D70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</w:p>
    <w:p w:rsidR="00407D70" w:rsidRDefault="00407D70" w:rsidP="00407D70">
      <w:pPr>
        <w:ind w:left="3119" w:firstLine="0"/>
        <w:jc w:val="left"/>
      </w:pPr>
    </w:p>
    <w:p w:rsidR="00407D70" w:rsidRDefault="003750D8" w:rsidP="00407D70">
      <w:pPr>
        <w:ind w:left="3119" w:firstLine="0"/>
        <w:jc w:val="left"/>
      </w:pPr>
      <w:r>
        <w:t xml:space="preserve">                    </w:t>
      </w:r>
      <w:r w:rsidR="00407D70">
        <w:t>«______» ______________________ 20__ года</w:t>
      </w:r>
    </w:p>
    <w:p w:rsidR="00407D70" w:rsidRPr="002028A2" w:rsidRDefault="003750D8" w:rsidP="00407D70">
      <w:pPr>
        <w:ind w:left="4253"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407D70">
        <w:rPr>
          <w:vertAlign w:val="superscript"/>
        </w:rPr>
        <w:t xml:space="preserve">    </w:t>
      </w:r>
      <w:r w:rsidR="00407D70" w:rsidRPr="002028A2">
        <w:rPr>
          <w:vertAlign w:val="superscript"/>
        </w:rPr>
        <w:t>дата</w:t>
      </w:r>
    </w:p>
    <w:sectPr w:rsidR="00407D70" w:rsidRPr="002028A2" w:rsidSect="00771284">
      <w:headerReference w:type="even" r:id="rId10"/>
      <w:headerReference w:type="default" r:id="rId11"/>
      <w:footerReference w:type="default" r:id="rId12"/>
      <w:type w:val="continuous"/>
      <w:pgSz w:w="11906" w:h="16838" w:code="9"/>
      <w:pgMar w:top="992" w:right="851" w:bottom="709" w:left="1701" w:header="425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0D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DBF1" w16cid:durableId="21E67D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D1" w:rsidRDefault="00641ED1">
      <w:r>
        <w:separator/>
      </w:r>
    </w:p>
  </w:endnote>
  <w:endnote w:type="continuationSeparator" w:id="0">
    <w:p w:rsidR="00641ED1" w:rsidRDefault="00641ED1">
      <w:r>
        <w:continuationSeparator/>
      </w:r>
    </w:p>
  </w:endnote>
  <w:endnote w:type="continuationNotice" w:id="1">
    <w:p w:rsidR="00641ED1" w:rsidRDefault="00641E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2931"/>
      <w:docPartObj>
        <w:docPartGallery w:val="Page Numbers (Bottom of Page)"/>
        <w:docPartUnique/>
      </w:docPartObj>
    </w:sdtPr>
    <w:sdtContent>
      <w:p w:rsidR="0053555F" w:rsidRDefault="002F38D8">
        <w:pPr>
          <w:pStyle w:val="afa"/>
          <w:jc w:val="right"/>
        </w:pPr>
        <w:fldSimple w:instr=" PAGE   \* MERGEFORMAT ">
          <w:r w:rsidR="00BA2A3E">
            <w:rPr>
              <w:noProof/>
            </w:rPr>
            <w:t>2</w:t>
          </w:r>
        </w:fldSimple>
      </w:p>
    </w:sdtContent>
  </w:sdt>
  <w:p w:rsidR="0053555F" w:rsidRDefault="0053555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D1" w:rsidRDefault="00641ED1">
      <w:r>
        <w:separator/>
      </w:r>
    </w:p>
  </w:footnote>
  <w:footnote w:type="continuationSeparator" w:id="0">
    <w:p w:rsidR="00641ED1" w:rsidRDefault="00641ED1">
      <w:r>
        <w:continuationSeparator/>
      </w:r>
    </w:p>
  </w:footnote>
  <w:footnote w:type="continuationNotice" w:id="1">
    <w:p w:rsidR="00641ED1" w:rsidRDefault="00641ED1"/>
  </w:footnote>
  <w:footnote w:id="2">
    <w:p w:rsidR="0053555F" w:rsidRDefault="0053555F" w:rsidP="00407D70">
      <w:pPr>
        <w:pStyle w:val="af7"/>
      </w:pPr>
      <w:r>
        <w:rPr>
          <w:rStyle w:val="af9"/>
        </w:rPr>
        <w:footnoteRef/>
      </w:r>
      <w:r>
        <w:t xml:space="preserve"> Указывается только для индивидуальных предпринимателей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2F38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55F">
      <w:rPr>
        <w:rStyle w:val="aa"/>
        <w:noProof/>
      </w:rPr>
      <w:t>59</w:t>
    </w:r>
    <w:r>
      <w:rPr>
        <w:rStyle w:val="aa"/>
      </w:rPr>
      <w:fldChar w:fldCharType="end"/>
    </w:r>
  </w:p>
  <w:p w:rsidR="0053555F" w:rsidRDefault="005355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384"/>
      <w:gridCol w:w="8186"/>
    </w:tblGrid>
    <w:tr w:rsidR="0053555F" w:rsidTr="00AB017C">
      <w:tc>
        <w:tcPr>
          <w:tcW w:w="1384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  <w:tc>
        <w:tcPr>
          <w:tcW w:w="8188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</w:tr>
  </w:tbl>
  <w:p w:rsidR="0053555F" w:rsidRDefault="0053555F">
    <w:pPr>
      <w:pStyle w:val="a8"/>
      <w:framePr w:wrap="around" w:vAnchor="text" w:hAnchor="margin" w:xAlign="center" w:y="1"/>
      <w:rPr>
        <w:rStyle w:val="aa"/>
      </w:rPr>
    </w:pPr>
  </w:p>
  <w:p w:rsidR="0053555F" w:rsidRDefault="0053555F" w:rsidP="000531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BC16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7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6493"/>
        </w:tabs>
        <w:ind w:left="609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2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30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9"/>
  </w:num>
  <w:num w:numId="30">
    <w:abstractNumId w:val="12"/>
  </w:num>
  <w:num w:numId="31">
    <w:abstractNumId w:val="23"/>
  </w:num>
  <w:num w:numId="32">
    <w:abstractNumId w:val="21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oNotTrackFormatting/>
  <w:defaultTabStop w:val="709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3655"/>
    <w:rsid w:val="0002023A"/>
    <w:rsid w:val="0002041D"/>
    <w:rsid w:val="000216AA"/>
    <w:rsid w:val="00034352"/>
    <w:rsid w:val="0003690A"/>
    <w:rsid w:val="00036FB6"/>
    <w:rsid w:val="00047E51"/>
    <w:rsid w:val="0005070E"/>
    <w:rsid w:val="00052DE2"/>
    <w:rsid w:val="00053137"/>
    <w:rsid w:val="00056800"/>
    <w:rsid w:val="000609FF"/>
    <w:rsid w:val="000611FD"/>
    <w:rsid w:val="00061302"/>
    <w:rsid w:val="0006723A"/>
    <w:rsid w:val="00073140"/>
    <w:rsid w:val="00080DDC"/>
    <w:rsid w:val="000845D7"/>
    <w:rsid w:val="00085448"/>
    <w:rsid w:val="00093E14"/>
    <w:rsid w:val="0009473E"/>
    <w:rsid w:val="00097BB1"/>
    <w:rsid w:val="000A2D62"/>
    <w:rsid w:val="000A33B9"/>
    <w:rsid w:val="000B5F37"/>
    <w:rsid w:val="000C2C83"/>
    <w:rsid w:val="000C5D77"/>
    <w:rsid w:val="000D66DD"/>
    <w:rsid w:val="000E4C56"/>
    <w:rsid w:val="000F2952"/>
    <w:rsid w:val="000F2A6C"/>
    <w:rsid w:val="001149D2"/>
    <w:rsid w:val="001149FF"/>
    <w:rsid w:val="00116E4E"/>
    <w:rsid w:val="00124BEF"/>
    <w:rsid w:val="00127220"/>
    <w:rsid w:val="001315F1"/>
    <w:rsid w:val="0014738B"/>
    <w:rsid w:val="00154661"/>
    <w:rsid w:val="0015634F"/>
    <w:rsid w:val="00156FA2"/>
    <w:rsid w:val="00167B29"/>
    <w:rsid w:val="001717A0"/>
    <w:rsid w:val="00172012"/>
    <w:rsid w:val="00176803"/>
    <w:rsid w:val="00177FB4"/>
    <w:rsid w:val="001852E8"/>
    <w:rsid w:val="00195183"/>
    <w:rsid w:val="00195C75"/>
    <w:rsid w:val="001976F7"/>
    <w:rsid w:val="001A0E47"/>
    <w:rsid w:val="001C0157"/>
    <w:rsid w:val="001C1CDC"/>
    <w:rsid w:val="001C4D04"/>
    <w:rsid w:val="001C55AF"/>
    <w:rsid w:val="001E0F53"/>
    <w:rsid w:val="001E6D4C"/>
    <w:rsid w:val="001F2A29"/>
    <w:rsid w:val="002028A2"/>
    <w:rsid w:val="00204B31"/>
    <w:rsid w:val="00213CE6"/>
    <w:rsid w:val="0021641A"/>
    <w:rsid w:val="00225EA6"/>
    <w:rsid w:val="00232C14"/>
    <w:rsid w:val="00235D0E"/>
    <w:rsid w:val="002369EB"/>
    <w:rsid w:val="00237BE4"/>
    <w:rsid w:val="002416DC"/>
    <w:rsid w:val="00253C0A"/>
    <w:rsid w:val="00255835"/>
    <w:rsid w:val="002629E8"/>
    <w:rsid w:val="00277712"/>
    <w:rsid w:val="00282175"/>
    <w:rsid w:val="002833AB"/>
    <w:rsid w:val="00292730"/>
    <w:rsid w:val="002A1753"/>
    <w:rsid w:val="002A1D6C"/>
    <w:rsid w:val="002B2483"/>
    <w:rsid w:val="002C390C"/>
    <w:rsid w:val="002C498C"/>
    <w:rsid w:val="002D06FF"/>
    <w:rsid w:val="002E5B15"/>
    <w:rsid w:val="002F38D8"/>
    <w:rsid w:val="002F4534"/>
    <w:rsid w:val="00305D2A"/>
    <w:rsid w:val="00310FEE"/>
    <w:rsid w:val="00317CA1"/>
    <w:rsid w:val="00320A85"/>
    <w:rsid w:val="003279E3"/>
    <w:rsid w:val="0033232B"/>
    <w:rsid w:val="00344928"/>
    <w:rsid w:val="00360EDE"/>
    <w:rsid w:val="00361829"/>
    <w:rsid w:val="003630F0"/>
    <w:rsid w:val="00363EC6"/>
    <w:rsid w:val="00372085"/>
    <w:rsid w:val="003750D8"/>
    <w:rsid w:val="00375E0C"/>
    <w:rsid w:val="00385403"/>
    <w:rsid w:val="003928C7"/>
    <w:rsid w:val="00392A02"/>
    <w:rsid w:val="003A1F73"/>
    <w:rsid w:val="003A2807"/>
    <w:rsid w:val="003B003D"/>
    <w:rsid w:val="003B124F"/>
    <w:rsid w:val="003C4621"/>
    <w:rsid w:val="003C71F6"/>
    <w:rsid w:val="003C7D74"/>
    <w:rsid w:val="003D3722"/>
    <w:rsid w:val="003D3BAC"/>
    <w:rsid w:val="003E093E"/>
    <w:rsid w:val="003E3330"/>
    <w:rsid w:val="003F1A5E"/>
    <w:rsid w:val="003F1C61"/>
    <w:rsid w:val="003F5DA4"/>
    <w:rsid w:val="0040329F"/>
    <w:rsid w:val="00404231"/>
    <w:rsid w:val="00404570"/>
    <w:rsid w:val="00407D70"/>
    <w:rsid w:val="0041022B"/>
    <w:rsid w:val="004112AA"/>
    <w:rsid w:val="004242DA"/>
    <w:rsid w:val="00425D8B"/>
    <w:rsid w:val="004328A3"/>
    <w:rsid w:val="004404C7"/>
    <w:rsid w:val="004546DC"/>
    <w:rsid w:val="0045786A"/>
    <w:rsid w:val="0046025C"/>
    <w:rsid w:val="0046607D"/>
    <w:rsid w:val="00466F3E"/>
    <w:rsid w:val="0047105F"/>
    <w:rsid w:val="00471493"/>
    <w:rsid w:val="00476B02"/>
    <w:rsid w:val="00480B3C"/>
    <w:rsid w:val="00490605"/>
    <w:rsid w:val="004919D5"/>
    <w:rsid w:val="00493BFF"/>
    <w:rsid w:val="004A3C90"/>
    <w:rsid w:val="004B00D7"/>
    <w:rsid w:val="004B2AB4"/>
    <w:rsid w:val="004B58EC"/>
    <w:rsid w:val="004C074F"/>
    <w:rsid w:val="004D7D2D"/>
    <w:rsid w:val="004E05DA"/>
    <w:rsid w:val="004E33BB"/>
    <w:rsid w:val="004E3978"/>
    <w:rsid w:val="004E4D5B"/>
    <w:rsid w:val="004E5C28"/>
    <w:rsid w:val="004E6D22"/>
    <w:rsid w:val="004F009A"/>
    <w:rsid w:val="004F0876"/>
    <w:rsid w:val="004F316F"/>
    <w:rsid w:val="004F7D1C"/>
    <w:rsid w:val="0050048B"/>
    <w:rsid w:val="00511D8A"/>
    <w:rsid w:val="005167DE"/>
    <w:rsid w:val="0052358B"/>
    <w:rsid w:val="00526592"/>
    <w:rsid w:val="00530318"/>
    <w:rsid w:val="0053555F"/>
    <w:rsid w:val="005406C5"/>
    <w:rsid w:val="00551069"/>
    <w:rsid w:val="00573F2B"/>
    <w:rsid w:val="005760DC"/>
    <w:rsid w:val="00585DB6"/>
    <w:rsid w:val="005917B4"/>
    <w:rsid w:val="00594134"/>
    <w:rsid w:val="005948D2"/>
    <w:rsid w:val="005974C2"/>
    <w:rsid w:val="005A26DD"/>
    <w:rsid w:val="005A4428"/>
    <w:rsid w:val="005C63E4"/>
    <w:rsid w:val="005C74AE"/>
    <w:rsid w:val="005D1B49"/>
    <w:rsid w:val="005F1D1F"/>
    <w:rsid w:val="005F3212"/>
    <w:rsid w:val="005F4633"/>
    <w:rsid w:val="006002E4"/>
    <w:rsid w:val="006058D5"/>
    <w:rsid w:val="00613AA6"/>
    <w:rsid w:val="00641ED1"/>
    <w:rsid w:val="006574DC"/>
    <w:rsid w:val="00661764"/>
    <w:rsid w:val="00681450"/>
    <w:rsid w:val="006852FB"/>
    <w:rsid w:val="006870B1"/>
    <w:rsid w:val="006A2EF1"/>
    <w:rsid w:val="006A5DC4"/>
    <w:rsid w:val="006A6217"/>
    <w:rsid w:val="006B060D"/>
    <w:rsid w:val="006C0005"/>
    <w:rsid w:val="006C3FF5"/>
    <w:rsid w:val="006C5361"/>
    <w:rsid w:val="006C55F5"/>
    <w:rsid w:val="006D029D"/>
    <w:rsid w:val="006D0BAF"/>
    <w:rsid w:val="006E0422"/>
    <w:rsid w:val="006E28AA"/>
    <w:rsid w:val="006E432A"/>
    <w:rsid w:val="006F0B54"/>
    <w:rsid w:val="006F3408"/>
    <w:rsid w:val="006F5A2F"/>
    <w:rsid w:val="00700F6F"/>
    <w:rsid w:val="00704044"/>
    <w:rsid w:val="0070518B"/>
    <w:rsid w:val="007234A8"/>
    <w:rsid w:val="007237AB"/>
    <w:rsid w:val="007308EF"/>
    <w:rsid w:val="007310AB"/>
    <w:rsid w:val="00732284"/>
    <w:rsid w:val="00735376"/>
    <w:rsid w:val="007405A8"/>
    <w:rsid w:val="007440BD"/>
    <w:rsid w:val="007444D6"/>
    <w:rsid w:val="00750269"/>
    <w:rsid w:val="007545B7"/>
    <w:rsid w:val="00766514"/>
    <w:rsid w:val="00771284"/>
    <w:rsid w:val="00772224"/>
    <w:rsid w:val="00774F51"/>
    <w:rsid w:val="007867D9"/>
    <w:rsid w:val="0078704F"/>
    <w:rsid w:val="00796320"/>
    <w:rsid w:val="007A3F99"/>
    <w:rsid w:val="007A46FA"/>
    <w:rsid w:val="007C1261"/>
    <w:rsid w:val="007D3267"/>
    <w:rsid w:val="007D768E"/>
    <w:rsid w:val="007E0EF2"/>
    <w:rsid w:val="007E1621"/>
    <w:rsid w:val="007F0289"/>
    <w:rsid w:val="00801D17"/>
    <w:rsid w:val="00805E13"/>
    <w:rsid w:val="008069BA"/>
    <w:rsid w:val="00821F30"/>
    <w:rsid w:val="00835279"/>
    <w:rsid w:val="0083780C"/>
    <w:rsid w:val="008421DA"/>
    <w:rsid w:val="008427D4"/>
    <w:rsid w:val="00844DB0"/>
    <w:rsid w:val="00857D65"/>
    <w:rsid w:val="00863655"/>
    <w:rsid w:val="00865CF3"/>
    <w:rsid w:val="0087017A"/>
    <w:rsid w:val="00877158"/>
    <w:rsid w:val="00880C18"/>
    <w:rsid w:val="00883A86"/>
    <w:rsid w:val="0089212C"/>
    <w:rsid w:val="0089761B"/>
    <w:rsid w:val="008A1858"/>
    <w:rsid w:val="008A2F96"/>
    <w:rsid w:val="008A3467"/>
    <w:rsid w:val="008A3B3F"/>
    <w:rsid w:val="008A6DB6"/>
    <w:rsid w:val="008B7392"/>
    <w:rsid w:val="008C0ED6"/>
    <w:rsid w:val="008C4AD2"/>
    <w:rsid w:val="008C5728"/>
    <w:rsid w:val="008C7BAC"/>
    <w:rsid w:val="008D1BC9"/>
    <w:rsid w:val="008D2588"/>
    <w:rsid w:val="008D44EA"/>
    <w:rsid w:val="008D5D98"/>
    <w:rsid w:val="008D6AA0"/>
    <w:rsid w:val="008F5A3C"/>
    <w:rsid w:val="00904747"/>
    <w:rsid w:val="00924075"/>
    <w:rsid w:val="00941196"/>
    <w:rsid w:val="00941BE7"/>
    <w:rsid w:val="00946017"/>
    <w:rsid w:val="00946C6E"/>
    <w:rsid w:val="00955DCB"/>
    <w:rsid w:val="0096609C"/>
    <w:rsid w:val="0096731E"/>
    <w:rsid w:val="0097273B"/>
    <w:rsid w:val="00982836"/>
    <w:rsid w:val="00993B24"/>
    <w:rsid w:val="0099554F"/>
    <w:rsid w:val="009968E1"/>
    <w:rsid w:val="009A3EBA"/>
    <w:rsid w:val="009A503D"/>
    <w:rsid w:val="009A6F30"/>
    <w:rsid w:val="009B5CFF"/>
    <w:rsid w:val="009B6B8D"/>
    <w:rsid w:val="009B7FAC"/>
    <w:rsid w:val="009C17C4"/>
    <w:rsid w:val="009C1FA6"/>
    <w:rsid w:val="009C6086"/>
    <w:rsid w:val="009C72E5"/>
    <w:rsid w:val="009C7D8E"/>
    <w:rsid w:val="009D2412"/>
    <w:rsid w:val="009D367E"/>
    <w:rsid w:val="009D7E58"/>
    <w:rsid w:val="009E17A9"/>
    <w:rsid w:val="009E3C16"/>
    <w:rsid w:val="009F00B3"/>
    <w:rsid w:val="009F12E3"/>
    <w:rsid w:val="009F182D"/>
    <w:rsid w:val="009F2492"/>
    <w:rsid w:val="009F24D9"/>
    <w:rsid w:val="009F3135"/>
    <w:rsid w:val="00A01345"/>
    <w:rsid w:val="00A0721F"/>
    <w:rsid w:val="00A07C5A"/>
    <w:rsid w:val="00A11995"/>
    <w:rsid w:val="00A15157"/>
    <w:rsid w:val="00A22A08"/>
    <w:rsid w:val="00A34E76"/>
    <w:rsid w:val="00A47793"/>
    <w:rsid w:val="00A71B6F"/>
    <w:rsid w:val="00A74055"/>
    <w:rsid w:val="00A86558"/>
    <w:rsid w:val="00A872DC"/>
    <w:rsid w:val="00A96061"/>
    <w:rsid w:val="00AA2C25"/>
    <w:rsid w:val="00AA60CB"/>
    <w:rsid w:val="00AB017C"/>
    <w:rsid w:val="00AB738A"/>
    <w:rsid w:val="00AC359F"/>
    <w:rsid w:val="00AD58DC"/>
    <w:rsid w:val="00AE67E6"/>
    <w:rsid w:val="00AF22B3"/>
    <w:rsid w:val="00B02F1D"/>
    <w:rsid w:val="00B05A80"/>
    <w:rsid w:val="00B17515"/>
    <w:rsid w:val="00B211E3"/>
    <w:rsid w:val="00B226C9"/>
    <w:rsid w:val="00B27CA2"/>
    <w:rsid w:val="00B27FDB"/>
    <w:rsid w:val="00B34589"/>
    <w:rsid w:val="00B43B16"/>
    <w:rsid w:val="00B47E12"/>
    <w:rsid w:val="00B526C4"/>
    <w:rsid w:val="00B6485F"/>
    <w:rsid w:val="00B666DE"/>
    <w:rsid w:val="00B97061"/>
    <w:rsid w:val="00BA2A3E"/>
    <w:rsid w:val="00BA6E37"/>
    <w:rsid w:val="00BC084A"/>
    <w:rsid w:val="00BC58A2"/>
    <w:rsid w:val="00BC5F9A"/>
    <w:rsid w:val="00BD0EEC"/>
    <w:rsid w:val="00BE52A9"/>
    <w:rsid w:val="00BE6E99"/>
    <w:rsid w:val="00C06261"/>
    <w:rsid w:val="00C127DA"/>
    <w:rsid w:val="00C4343E"/>
    <w:rsid w:val="00C47795"/>
    <w:rsid w:val="00C479EF"/>
    <w:rsid w:val="00C64626"/>
    <w:rsid w:val="00C664D3"/>
    <w:rsid w:val="00C72335"/>
    <w:rsid w:val="00C729CE"/>
    <w:rsid w:val="00C85C7E"/>
    <w:rsid w:val="00C907D4"/>
    <w:rsid w:val="00CA4F63"/>
    <w:rsid w:val="00CC5A28"/>
    <w:rsid w:val="00CD2405"/>
    <w:rsid w:val="00CD5EA4"/>
    <w:rsid w:val="00CD627A"/>
    <w:rsid w:val="00CE682A"/>
    <w:rsid w:val="00CF008A"/>
    <w:rsid w:val="00CF655A"/>
    <w:rsid w:val="00D0136D"/>
    <w:rsid w:val="00D0536E"/>
    <w:rsid w:val="00D118F5"/>
    <w:rsid w:val="00D12DF3"/>
    <w:rsid w:val="00D21428"/>
    <w:rsid w:val="00D245E6"/>
    <w:rsid w:val="00D3023C"/>
    <w:rsid w:val="00D3423E"/>
    <w:rsid w:val="00D34AB3"/>
    <w:rsid w:val="00D350E4"/>
    <w:rsid w:val="00D374E9"/>
    <w:rsid w:val="00D44082"/>
    <w:rsid w:val="00D531C9"/>
    <w:rsid w:val="00D54F89"/>
    <w:rsid w:val="00D67362"/>
    <w:rsid w:val="00D820CA"/>
    <w:rsid w:val="00D83247"/>
    <w:rsid w:val="00D83B77"/>
    <w:rsid w:val="00D929CC"/>
    <w:rsid w:val="00D93279"/>
    <w:rsid w:val="00D968C5"/>
    <w:rsid w:val="00D9717D"/>
    <w:rsid w:val="00D97B8F"/>
    <w:rsid w:val="00DA76EC"/>
    <w:rsid w:val="00DC6D55"/>
    <w:rsid w:val="00DD26F7"/>
    <w:rsid w:val="00DD6323"/>
    <w:rsid w:val="00DE5621"/>
    <w:rsid w:val="00E17829"/>
    <w:rsid w:val="00E32C06"/>
    <w:rsid w:val="00E45920"/>
    <w:rsid w:val="00E45AF7"/>
    <w:rsid w:val="00E47234"/>
    <w:rsid w:val="00E5712D"/>
    <w:rsid w:val="00E63BD9"/>
    <w:rsid w:val="00E74C55"/>
    <w:rsid w:val="00E91E74"/>
    <w:rsid w:val="00E968B7"/>
    <w:rsid w:val="00E97FAC"/>
    <w:rsid w:val="00EA1419"/>
    <w:rsid w:val="00EB2DB3"/>
    <w:rsid w:val="00EB640B"/>
    <w:rsid w:val="00EC05F0"/>
    <w:rsid w:val="00EC637E"/>
    <w:rsid w:val="00EF639C"/>
    <w:rsid w:val="00F00972"/>
    <w:rsid w:val="00F038C5"/>
    <w:rsid w:val="00F04689"/>
    <w:rsid w:val="00F106E4"/>
    <w:rsid w:val="00F11EAB"/>
    <w:rsid w:val="00F141A1"/>
    <w:rsid w:val="00F16AD5"/>
    <w:rsid w:val="00F23EFA"/>
    <w:rsid w:val="00F3068F"/>
    <w:rsid w:val="00F32CB5"/>
    <w:rsid w:val="00F3603E"/>
    <w:rsid w:val="00F47423"/>
    <w:rsid w:val="00F52372"/>
    <w:rsid w:val="00F53FCF"/>
    <w:rsid w:val="00F55619"/>
    <w:rsid w:val="00F56379"/>
    <w:rsid w:val="00F737F9"/>
    <w:rsid w:val="00F73B6E"/>
    <w:rsid w:val="00F82C89"/>
    <w:rsid w:val="00F87F4F"/>
    <w:rsid w:val="00F90098"/>
    <w:rsid w:val="00F90B6D"/>
    <w:rsid w:val="00FA7211"/>
    <w:rsid w:val="00FB10DA"/>
    <w:rsid w:val="00FB30F3"/>
    <w:rsid w:val="00FC1F04"/>
    <w:rsid w:val="00FC4A74"/>
    <w:rsid w:val="00FC69E9"/>
    <w:rsid w:val="00FC6FC1"/>
    <w:rsid w:val="00FD1FC1"/>
    <w:rsid w:val="00FE1BE1"/>
    <w:rsid w:val="00FE1FAE"/>
    <w:rsid w:val="00FE4B14"/>
    <w:rsid w:val="00FE74CD"/>
    <w:rsid w:val="00FE7BBB"/>
    <w:rsid w:val="00FF1992"/>
    <w:rsid w:val="00FF2316"/>
    <w:rsid w:val="00FF4709"/>
    <w:rsid w:val="00FF694E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9F12E3"/>
    <w:pPr>
      <w:keepNext/>
      <w:pageBreakBefore/>
      <w:numPr>
        <w:numId w:val="1"/>
      </w:numPr>
      <w:tabs>
        <w:tab w:val="clear" w:pos="6493"/>
        <w:tab w:val="num" w:pos="397"/>
      </w:tabs>
      <w:spacing w:before="360" w:after="240"/>
      <w:ind w:left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9F12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rsid w:val="009F12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uiPriority w:val="99"/>
    <w:qFormat/>
    <w:rsid w:val="009F12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semiHidden/>
    <w:rsid w:val="009F12E3"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uiPriority w:val="99"/>
    <w:rsid w:val="009F12E3"/>
    <w:pPr>
      <w:jc w:val="center"/>
    </w:pPr>
  </w:style>
  <w:style w:type="paragraph" w:styleId="a8">
    <w:name w:val="header"/>
    <w:basedOn w:val="a0"/>
    <w:link w:val="a9"/>
    <w:rsid w:val="009F12E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F12E3"/>
  </w:style>
  <w:style w:type="paragraph" w:customStyle="1" w:styleId="ASN">
    <w:name w:val="ASN"/>
    <w:basedOn w:val="a0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9F12E3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9F12E3"/>
    <w:rPr>
      <w:color w:val="0000FF"/>
      <w:u w:val="single"/>
    </w:rPr>
  </w:style>
  <w:style w:type="paragraph" w:styleId="a">
    <w:name w:val="List Bullet"/>
    <w:basedOn w:val="a0"/>
    <w:autoRedefine/>
    <w:rsid w:val="009F12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0"/>
    <w:rsid w:val="009F12E3"/>
    <w:pPr>
      <w:spacing w:before="120"/>
      <w:ind w:firstLine="0"/>
    </w:pPr>
  </w:style>
  <w:style w:type="character" w:customStyle="1" w:styleId="30">
    <w:name w:val="Заголовок 3 Знак Знак"/>
    <w:rsid w:val="009F12E3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9F12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rsid w:val="009F12E3"/>
    <w:rPr>
      <w:sz w:val="16"/>
      <w:szCs w:val="16"/>
    </w:rPr>
  </w:style>
  <w:style w:type="paragraph" w:styleId="af">
    <w:name w:val="annotation text"/>
    <w:basedOn w:val="a0"/>
    <w:link w:val="af0"/>
    <w:rsid w:val="009F12E3"/>
    <w:rPr>
      <w:sz w:val="20"/>
      <w:szCs w:val="20"/>
    </w:rPr>
  </w:style>
  <w:style w:type="paragraph" w:styleId="af1">
    <w:name w:val="annotation subject"/>
    <w:basedOn w:val="af"/>
    <w:next w:val="af"/>
    <w:semiHidden/>
    <w:rsid w:val="009F12E3"/>
    <w:rPr>
      <w:b/>
      <w:bCs/>
    </w:rPr>
  </w:style>
  <w:style w:type="paragraph" w:styleId="af2">
    <w:name w:val="Balloon Text"/>
    <w:basedOn w:val="a0"/>
    <w:semiHidden/>
    <w:rsid w:val="009F12E3"/>
    <w:rPr>
      <w:rFonts w:ascii="Tahoma" w:hAnsi="Tahoma" w:cs="Tahoma"/>
      <w:sz w:val="16"/>
      <w:szCs w:val="16"/>
    </w:rPr>
  </w:style>
  <w:style w:type="paragraph" w:styleId="af3">
    <w:name w:val="Normal (Web)"/>
    <w:basedOn w:val="a0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4">
    <w:name w:val="List Paragraph"/>
    <w:basedOn w:val="a0"/>
    <w:uiPriority w:val="34"/>
    <w:qFormat/>
    <w:rsid w:val="005F1D1F"/>
    <w:pPr>
      <w:ind w:left="708"/>
    </w:pPr>
  </w:style>
  <w:style w:type="paragraph" w:customStyle="1" w:styleId="af5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Абзац РН"/>
    <w:basedOn w:val="a0"/>
    <w:rsid w:val="007237AB"/>
    <w:pPr>
      <w:spacing w:before="120" w:after="120"/>
      <w:ind w:firstLine="0"/>
    </w:pPr>
  </w:style>
  <w:style w:type="paragraph" w:styleId="af7">
    <w:name w:val="footnote text"/>
    <w:basedOn w:val="a0"/>
    <w:link w:val="af8"/>
    <w:uiPriority w:val="99"/>
    <w:semiHidden/>
    <w:unhideWhenUsed/>
    <w:rsid w:val="00FC6FC1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C6FC1"/>
  </w:style>
  <w:style w:type="character" w:styleId="af9">
    <w:name w:val="footnote reference"/>
    <w:uiPriority w:val="99"/>
    <w:semiHidden/>
    <w:unhideWhenUsed/>
    <w:rsid w:val="00FC6FC1"/>
    <w:rPr>
      <w:vertAlign w:val="superscript"/>
    </w:rPr>
  </w:style>
  <w:style w:type="character" w:customStyle="1" w:styleId="af0">
    <w:name w:val="Текст примечания Знак"/>
    <w:link w:val="af"/>
    <w:rsid w:val="003D3722"/>
  </w:style>
  <w:style w:type="paragraph" w:customStyle="1" w:styleId="11">
    <w:name w:val="Абзац списка1"/>
    <w:basedOn w:val="a0"/>
    <w:rsid w:val="00372085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053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53137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53137"/>
    <w:rPr>
      <w:sz w:val="24"/>
      <w:szCs w:val="24"/>
    </w:rPr>
  </w:style>
  <w:style w:type="table" w:styleId="afc">
    <w:name w:val="Table Grid"/>
    <w:basedOn w:val="a2"/>
    <w:uiPriority w:val="59"/>
    <w:rsid w:val="0005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D7E58"/>
    <w:pPr>
      <w:spacing w:before="100" w:beforeAutospacing="1" w:after="100" w:afterAutospacing="1"/>
      <w:ind w:firstLine="0"/>
      <w:jc w:val="left"/>
    </w:pPr>
  </w:style>
  <w:style w:type="paragraph" w:styleId="afd">
    <w:name w:val="Revision"/>
    <w:hidden/>
    <w:uiPriority w:val="99"/>
    <w:semiHidden/>
    <w:rsid w:val="00F16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rosneft.ru" TargetMode="Externa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@rosnef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834D-EEE2-466A-9433-8694D690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134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8806</CharactersWithSpaces>
  <SharedDoc>false</SharedDoc>
  <HLinks>
    <vt:vector size="24" baseType="variant">
      <vt:variant>
        <vt:i4>6684760</vt:i4>
      </vt:variant>
      <vt:variant>
        <vt:i4>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</cp:lastModifiedBy>
  <cp:revision>19</cp:revision>
  <cp:lastPrinted>2020-02-17T10:28:00Z</cp:lastPrinted>
  <dcterms:created xsi:type="dcterms:W3CDTF">2020-02-12T09:23:00Z</dcterms:created>
  <dcterms:modified xsi:type="dcterms:W3CDTF">2020-02-25T11:00:00Z</dcterms:modified>
</cp:coreProperties>
</file>