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DB" w:rsidRDefault="00F277DB" w:rsidP="00F2736E">
      <w:pPr>
        <w:pStyle w:val="af9"/>
        <w:spacing w:after="0" w:line="240" w:lineRule="auto"/>
        <w:ind w:left="0"/>
        <w:jc w:val="right"/>
        <w:outlineLvl w:val="0"/>
        <w:rPr>
          <w:rFonts w:ascii="Times New Roman" w:hAnsi="Times New Roman"/>
          <w:i/>
          <w:sz w:val="16"/>
          <w:szCs w:val="16"/>
        </w:rPr>
      </w:pPr>
      <w:bookmarkStart w:id="0" w:name="_Toc464821635"/>
    </w:p>
    <w:p w:rsidR="00F2736E" w:rsidRPr="00522C2A" w:rsidRDefault="00F2736E" w:rsidP="00F2736E">
      <w:pPr>
        <w:pStyle w:val="af9"/>
        <w:spacing w:after="0" w:line="240" w:lineRule="auto"/>
        <w:ind w:left="0"/>
        <w:jc w:val="right"/>
        <w:outlineLvl w:val="0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bookmarkStart w:id="1" w:name="_Toc32834158"/>
      <w:r w:rsidRPr="00522C2A">
        <w:rPr>
          <w:rFonts w:ascii="Times New Roman" w:hAnsi="Times New Roman"/>
          <w:i/>
          <w:sz w:val="16"/>
          <w:szCs w:val="16"/>
        </w:rPr>
        <w:t>Приложение №</w:t>
      </w:r>
      <w:r w:rsidR="00733D09">
        <w:rPr>
          <w:rFonts w:ascii="Times New Roman" w:hAnsi="Times New Roman"/>
          <w:i/>
          <w:sz w:val="16"/>
          <w:szCs w:val="16"/>
        </w:rPr>
        <w:t>2</w:t>
      </w:r>
      <w:r w:rsidRPr="00522C2A">
        <w:rPr>
          <w:rFonts w:ascii="Times New Roman" w:hAnsi="Times New Roman"/>
          <w:i/>
          <w:sz w:val="16"/>
          <w:szCs w:val="16"/>
        </w:rPr>
        <w:t xml:space="preserve"> к </w:t>
      </w:r>
      <w:r w:rsidRPr="00522C2A">
        <w:rPr>
          <w:rFonts w:ascii="Times New Roman" w:hAnsi="Times New Roman"/>
          <w:i/>
          <w:color w:val="000000"/>
          <w:sz w:val="16"/>
          <w:szCs w:val="16"/>
          <w:lang w:eastAsia="ru-RU"/>
        </w:rPr>
        <w:t>Правилам предоставления услуг АО «ДРАГА»</w:t>
      </w:r>
      <w:bookmarkEnd w:id="0"/>
      <w:bookmarkEnd w:id="1"/>
    </w:p>
    <w:p w:rsidR="00F2736E" w:rsidRPr="00522C2A" w:rsidRDefault="00F2736E" w:rsidP="00F2736E">
      <w:pPr>
        <w:pStyle w:val="af9"/>
        <w:tabs>
          <w:tab w:val="left" w:pos="851"/>
        </w:tabs>
        <w:spacing w:after="0" w:line="240" w:lineRule="auto"/>
        <w:ind w:left="0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522C2A"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bookmarkStart w:id="2" w:name="_Toc464821636"/>
      <w:bookmarkStart w:id="3" w:name="_Toc32834159"/>
      <w:r w:rsidRPr="00522C2A">
        <w:rPr>
          <w:rFonts w:ascii="Times New Roman" w:hAnsi="Times New Roman"/>
          <w:i/>
          <w:color w:val="000000"/>
          <w:sz w:val="16"/>
          <w:szCs w:val="16"/>
          <w:lang w:eastAsia="ru-RU"/>
        </w:rPr>
        <w:t>посредством электронного сервиса «Личный кабинет Эмитента»</w:t>
      </w:r>
      <w:bookmarkEnd w:id="2"/>
      <w:bookmarkEnd w:id="3"/>
    </w:p>
    <w:p w:rsidR="001819E1" w:rsidRDefault="001819E1" w:rsidP="00E12962">
      <w:pPr>
        <w:pStyle w:val="1"/>
        <w:numPr>
          <w:ilvl w:val="0"/>
          <w:numId w:val="0"/>
        </w:numPr>
        <w:shd w:val="clear" w:color="auto" w:fill="FFFFFF"/>
        <w:spacing w:before="0" w:after="0"/>
        <w:ind w:left="720"/>
        <w:jc w:val="center"/>
        <w:rPr>
          <w:caps w:val="0"/>
          <w:sz w:val="32"/>
          <w:szCs w:val="32"/>
          <w:lang w:val="ru-RU"/>
        </w:rPr>
      </w:pPr>
    </w:p>
    <w:p w:rsidR="00F2736E" w:rsidRPr="00F2736E" w:rsidRDefault="00F2736E" w:rsidP="00F2736E">
      <w:pPr>
        <w:pStyle w:val="27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b/>
          <w:bCs/>
          <w:lang w:val="ru-RU"/>
        </w:rPr>
        <w:t>ДОВЕРЕННОСТЬ №______________</w:t>
      </w:r>
    </w:p>
    <w:p w:rsidR="00F2736E" w:rsidRPr="00F2736E" w:rsidRDefault="00F2736E" w:rsidP="00F2736E">
      <w:p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F2736E" w:rsidRPr="00F2736E" w:rsidRDefault="00F2736E" w:rsidP="00F2736E">
      <w:p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F2736E">
        <w:rPr>
          <w:rFonts w:ascii="Times New Roman" w:hAnsi="Times New Roman" w:cs="Times New Roman"/>
          <w:b/>
          <w:lang w:val="ru-RU"/>
        </w:rPr>
        <w:t xml:space="preserve">город ___________                                                                        Дата </w:t>
      </w:r>
      <w:r w:rsidRPr="00F2736E">
        <w:rPr>
          <w:rFonts w:ascii="Times New Roman" w:hAnsi="Times New Roman" w:cs="Times New Roman"/>
          <w:b/>
          <w:i/>
          <w:lang w:val="ru-RU"/>
        </w:rPr>
        <w:t>(прописью)</w:t>
      </w:r>
    </w:p>
    <w:p w:rsidR="00F2736E" w:rsidRPr="00F2736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_________________________________________________</w:t>
      </w:r>
      <w:r>
        <w:rPr>
          <w:rFonts w:ascii="Times New Roman" w:hAnsi="Times New Roman" w:cs="Times New Roman"/>
          <w:lang w:val="ru-RU"/>
        </w:rPr>
        <w:t>_______________</w:t>
      </w:r>
      <w:r w:rsidRPr="00F2736E">
        <w:rPr>
          <w:rFonts w:ascii="Times New Roman" w:hAnsi="Times New Roman" w:cs="Times New Roman"/>
          <w:lang w:val="ru-RU"/>
        </w:rPr>
        <w:t>___________________________</w:t>
      </w:r>
    </w:p>
    <w:p w:rsidR="00F2736E" w:rsidRPr="00F2736E" w:rsidRDefault="00F2736E" w:rsidP="00F2736E">
      <w:pPr>
        <w:pStyle w:val="27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(полное фирменное наименование  в соответствии с учредительными документами)</w:t>
      </w:r>
    </w:p>
    <w:p w:rsidR="00F2736E" w:rsidRPr="00F2736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________________________________________________________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F2736E">
        <w:rPr>
          <w:rFonts w:ascii="Times New Roman" w:hAnsi="Times New Roman" w:cs="Times New Roman"/>
          <w:lang w:val="ru-RU"/>
        </w:rPr>
        <w:t>_____________________</w:t>
      </w:r>
    </w:p>
    <w:p w:rsidR="00F2736E" w:rsidRPr="00F2736E" w:rsidRDefault="00F2736E" w:rsidP="00F2736E">
      <w:pPr>
        <w:pStyle w:val="27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(местонахождение)</w:t>
      </w:r>
    </w:p>
    <w:p w:rsidR="00F2736E" w:rsidRPr="00F2736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именуемое в дальнейшем «Доверитель», в лице _____________________</w:t>
      </w:r>
      <w:r>
        <w:rPr>
          <w:rFonts w:ascii="Times New Roman" w:hAnsi="Times New Roman" w:cs="Times New Roman"/>
          <w:lang w:val="ru-RU"/>
        </w:rPr>
        <w:t>________________</w:t>
      </w:r>
      <w:r w:rsidRPr="00F2736E">
        <w:rPr>
          <w:rFonts w:ascii="Times New Roman" w:hAnsi="Times New Roman" w:cs="Times New Roman"/>
          <w:lang w:val="ru-RU"/>
        </w:rPr>
        <w:t xml:space="preserve">_______________, </w:t>
      </w:r>
    </w:p>
    <w:p w:rsidR="00F2736E" w:rsidRPr="00F2736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F2736E">
        <w:rPr>
          <w:rFonts w:ascii="Times New Roman" w:hAnsi="Times New Roman" w:cs="Times New Roman"/>
          <w:lang w:val="ru-RU"/>
        </w:rPr>
        <w:t>____________</w:t>
      </w:r>
    </w:p>
    <w:p w:rsidR="00F2736E" w:rsidRPr="00F2736E" w:rsidRDefault="00F2736E" w:rsidP="00F2736E">
      <w:pPr>
        <w:pStyle w:val="27"/>
        <w:spacing w:before="0" w:after="0" w:line="240" w:lineRule="auto"/>
        <w:ind w:firstLine="720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(должность, фамилия, имя, отчество уполномоченного представителя)</w:t>
      </w:r>
    </w:p>
    <w:p w:rsidR="00F2736E" w:rsidRPr="00F2736E" w:rsidRDefault="00F2736E" w:rsidP="00F2736E">
      <w:pPr>
        <w:pStyle w:val="27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F2736E" w:rsidRPr="00F2736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F2736E">
        <w:rPr>
          <w:rFonts w:ascii="Times New Roman" w:hAnsi="Times New Roman" w:cs="Times New Roman"/>
          <w:lang w:val="ru-RU"/>
        </w:rPr>
        <w:t>действующего</w:t>
      </w:r>
      <w:proofErr w:type="gramEnd"/>
      <w:r w:rsidRPr="00F2736E">
        <w:rPr>
          <w:rFonts w:ascii="Times New Roman" w:hAnsi="Times New Roman" w:cs="Times New Roman"/>
          <w:lang w:val="ru-RU"/>
        </w:rPr>
        <w:t xml:space="preserve"> на основании</w:t>
      </w:r>
      <w:r>
        <w:rPr>
          <w:rFonts w:ascii="Times New Roman" w:hAnsi="Times New Roman" w:cs="Times New Roman"/>
          <w:lang w:val="ru-RU"/>
        </w:rPr>
        <w:t>________________________________________</w:t>
      </w:r>
      <w:r w:rsidRPr="00F2736E">
        <w:rPr>
          <w:rFonts w:ascii="Times New Roman" w:hAnsi="Times New Roman" w:cs="Times New Roman"/>
          <w:lang w:val="ru-RU"/>
        </w:rPr>
        <w:t xml:space="preserve">  настоящей доверенностью уполномочивает:____________</w:t>
      </w:r>
      <w:r>
        <w:rPr>
          <w:rFonts w:ascii="Times New Roman" w:hAnsi="Times New Roman" w:cs="Times New Roman"/>
          <w:lang w:val="ru-RU"/>
        </w:rPr>
        <w:t>_________________</w:t>
      </w:r>
      <w:r w:rsidRPr="00F2736E">
        <w:rPr>
          <w:rFonts w:ascii="Times New Roman" w:hAnsi="Times New Roman" w:cs="Times New Roman"/>
          <w:lang w:val="ru-RU"/>
        </w:rPr>
        <w:t>________________________________________________</w:t>
      </w:r>
    </w:p>
    <w:p w:rsidR="00F2736E" w:rsidRPr="00F2736E" w:rsidRDefault="00F2736E" w:rsidP="00F2736E">
      <w:pPr>
        <w:pStyle w:val="27"/>
        <w:spacing w:before="0" w:after="0" w:line="240" w:lineRule="auto"/>
        <w:ind w:firstLine="1260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(документ, на основании которого действует уполномоченный представитель)</w:t>
      </w:r>
    </w:p>
    <w:p w:rsidR="00F2736E" w:rsidRPr="00F2736E" w:rsidRDefault="00F2736E" w:rsidP="00F2736E">
      <w:pPr>
        <w:pStyle w:val="27"/>
        <w:spacing w:before="0" w:after="0" w:line="240" w:lineRule="auto"/>
        <w:ind w:firstLine="1260"/>
        <w:rPr>
          <w:rFonts w:ascii="Times New Roman" w:hAnsi="Times New Roman" w:cs="Times New Roman"/>
          <w:lang w:val="ru-RU"/>
        </w:rPr>
      </w:pPr>
    </w:p>
    <w:p w:rsidR="00F2736E" w:rsidRPr="00F2736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__________</w:t>
      </w:r>
      <w:r>
        <w:rPr>
          <w:rFonts w:ascii="Times New Roman" w:hAnsi="Times New Roman" w:cs="Times New Roman"/>
          <w:lang w:val="ru-RU"/>
        </w:rPr>
        <w:t>________________</w:t>
      </w:r>
      <w:r w:rsidRPr="00F2736E">
        <w:rPr>
          <w:rFonts w:ascii="Times New Roman" w:hAnsi="Times New Roman" w:cs="Times New Roman"/>
          <w:lang w:val="ru-RU"/>
        </w:rPr>
        <w:t>__________________________________________________________________,</w:t>
      </w:r>
    </w:p>
    <w:p w:rsidR="00F2736E" w:rsidRPr="00F2736E" w:rsidRDefault="00F2736E" w:rsidP="00F2736E">
      <w:pPr>
        <w:pStyle w:val="27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>(должность, фамилия, имя, отчеств</w:t>
      </w:r>
      <w:r>
        <w:rPr>
          <w:rFonts w:ascii="Times New Roman" w:hAnsi="Times New Roman" w:cs="Times New Roman"/>
          <w:lang w:val="ru-RU"/>
        </w:rPr>
        <w:t>о уполномоченного представителя</w:t>
      </w:r>
      <w:r w:rsidRPr="00F2736E">
        <w:rPr>
          <w:rFonts w:ascii="Times New Roman" w:hAnsi="Times New Roman" w:cs="Times New Roman"/>
          <w:lang w:val="ru-RU"/>
        </w:rPr>
        <w:t>)</w:t>
      </w:r>
    </w:p>
    <w:p w:rsidR="00F2736E" w:rsidRPr="00F2736E" w:rsidRDefault="00F2736E" w:rsidP="00F2736E">
      <w:pPr>
        <w:spacing w:before="0" w:after="0"/>
        <w:rPr>
          <w:rFonts w:ascii="Times New Roman" w:hAnsi="Times New Roman" w:cs="Times New Roman"/>
          <w:lang w:val="ru-RU"/>
        </w:rPr>
      </w:pPr>
      <w:proofErr w:type="gramStart"/>
      <w:r w:rsidRPr="00F2736E">
        <w:rPr>
          <w:rFonts w:ascii="Times New Roman" w:hAnsi="Times New Roman" w:cs="Times New Roman"/>
          <w:lang w:val="ru-RU"/>
        </w:rPr>
        <w:t>имеющего</w:t>
      </w:r>
      <w:proofErr w:type="gramEnd"/>
      <w:r w:rsidRPr="00F2736E">
        <w:rPr>
          <w:rFonts w:ascii="Times New Roman" w:hAnsi="Times New Roman" w:cs="Times New Roman"/>
          <w:lang w:val="ru-RU"/>
        </w:rPr>
        <w:t xml:space="preserve"> паспорт №______________, выданный _</w:t>
      </w:r>
      <w:r>
        <w:rPr>
          <w:rFonts w:ascii="Times New Roman" w:hAnsi="Times New Roman" w:cs="Times New Roman"/>
          <w:lang w:val="ru-RU"/>
        </w:rPr>
        <w:t>________________</w:t>
      </w:r>
      <w:r w:rsidRPr="00F2736E">
        <w:rPr>
          <w:rFonts w:ascii="Times New Roman" w:hAnsi="Times New Roman" w:cs="Times New Roman"/>
          <w:lang w:val="ru-RU"/>
        </w:rPr>
        <w:t>_________________________________,</w:t>
      </w:r>
    </w:p>
    <w:p w:rsidR="00F2736E" w:rsidRPr="00F2736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2736E">
        <w:rPr>
          <w:rFonts w:ascii="Times New Roman" w:hAnsi="Times New Roman" w:cs="Times New Roman"/>
          <w:lang w:val="ru-RU"/>
        </w:rPr>
        <w:tab/>
      </w:r>
      <w:r w:rsidRPr="00F2736E">
        <w:rPr>
          <w:rFonts w:ascii="Times New Roman" w:hAnsi="Times New Roman" w:cs="Times New Roman"/>
          <w:lang w:val="ru-RU"/>
        </w:rPr>
        <w:tab/>
      </w:r>
      <w:r w:rsidRPr="00F2736E">
        <w:rPr>
          <w:rFonts w:ascii="Times New Roman" w:hAnsi="Times New Roman" w:cs="Times New Roman"/>
          <w:lang w:val="ru-RU"/>
        </w:rPr>
        <w:tab/>
        <w:t xml:space="preserve">     (орган, выдавший документ, дата выдачи документа)</w:t>
      </w:r>
    </w:p>
    <w:p w:rsidR="00F2736E" w:rsidRPr="00F2736E" w:rsidRDefault="00F2736E" w:rsidP="00F2736E">
      <w:pPr>
        <w:pStyle w:val="aff4"/>
        <w:widowControl/>
        <w:rPr>
          <w:rFonts w:ascii="Times New Roman" w:hAnsi="Times New Roman"/>
          <w:sz w:val="20"/>
        </w:rPr>
      </w:pPr>
      <w:r w:rsidRPr="00F2736E">
        <w:rPr>
          <w:rFonts w:ascii="Times New Roman" w:hAnsi="Times New Roman"/>
          <w:sz w:val="20"/>
        </w:rPr>
        <w:t>проживающего по адресу: _________________________________________________, именуемого в дальнейшем «Поверенный»,</w:t>
      </w:r>
    </w:p>
    <w:p w:rsidR="00F2736E" w:rsidRPr="00F2736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b/>
          <w:lang w:val="ru-RU"/>
        </w:rPr>
      </w:pPr>
    </w:p>
    <w:p w:rsidR="00F2736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b/>
          <w:lang w:val="ru-RU"/>
        </w:rPr>
      </w:pPr>
      <w:r w:rsidRPr="00F2736E">
        <w:rPr>
          <w:rFonts w:ascii="Times New Roman" w:hAnsi="Times New Roman" w:cs="Times New Roman"/>
          <w:b/>
          <w:lang w:val="ru-RU"/>
        </w:rPr>
        <w:t xml:space="preserve">осуществлять от имени Доверителя в Системе электронного документооборота </w:t>
      </w:r>
      <w:r>
        <w:rPr>
          <w:rFonts w:ascii="Times New Roman" w:hAnsi="Times New Roman" w:cs="Times New Roman"/>
          <w:b/>
          <w:lang w:val="ru-RU"/>
        </w:rPr>
        <w:t>Регистратора</w:t>
      </w:r>
      <w:r w:rsidRPr="00F2736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2736E">
        <w:rPr>
          <w:rFonts w:ascii="Times New Roman" w:hAnsi="Times New Roman" w:cs="Times New Roman"/>
          <w:b/>
          <w:lang w:val="ru-RU"/>
        </w:rPr>
        <w:t>следующие действия:</w:t>
      </w:r>
    </w:p>
    <w:p w:rsidR="00F2736E" w:rsidRPr="00E17D3E" w:rsidRDefault="00F2736E" w:rsidP="00E17D3E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E17D3E">
        <w:rPr>
          <w:rFonts w:ascii="Times New Roman" w:hAnsi="Times New Roman"/>
        </w:rPr>
        <w:t xml:space="preserve">Осуществлять действия необходимые для  получения  доступа  к электронному сервису «Личный кабинет </w:t>
      </w:r>
      <w:r w:rsidR="00416534" w:rsidRPr="00E17D3E">
        <w:rPr>
          <w:rFonts w:ascii="Times New Roman" w:hAnsi="Times New Roman"/>
        </w:rPr>
        <w:t>эмитента</w:t>
      </w:r>
      <w:r w:rsidRPr="00E17D3E">
        <w:rPr>
          <w:rFonts w:ascii="Times New Roman" w:hAnsi="Times New Roman"/>
        </w:rPr>
        <w:t>»  путем подписания и   предоставления Заявления о предоставлении доступа, а также Заявления о прекращении доступа в личный кабинет</w:t>
      </w:r>
      <w:r w:rsidR="00076530" w:rsidRPr="00E17D3E">
        <w:rPr>
          <w:rFonts w:ascii="Times New Roman" w:hAnsi="Times New Roman"/>
        </w:rPr>
        <w:t xml:space="preserve"> </w:t>
      </w:r>
      <w:r w:rsidR="00416534" w:rsidRPr="00E17D3E">
        <w:rPr>
          <w:rFonts w:ascii="Times New Roman" w:hAnsi="Times New Roman"/>
        </w:rPr>
        <w:t>эмитента</w:t>
      </w:r>
      <w:r w:rsidRPr="00E17D3E">
        <w:rPr>
          <w:rFonts w:ascii="Times New Roman" w:hAnsi="Times New Roman"/>
        </w:rPr>
        <w:t>;</w:t>
      </w:r>
    </w:p>
    <w:p w:rsidR="00F2736E" w:rsidRPr="00E17D3E" w:rsidRDefault="00F2736E" w:rsidP="00E17D3E">
      <w:pPr>
        <w:pStyle w:val="27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lang w:val="ru-RU"/>
        </w:rPr>
        <w:t>Использовать сервис «Личный кабинет</w:t>
      </w:r>
      <w:r w:rsidR="00416534" w:rsidRPr="00E17D3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727E1">
        <w:rPr>
          <w:rFonts w:ascii="Times New Roman" w:hAnsi="Times New Roman" w:cs="Times New Roman"/>
          <w:sz w:val="22"/>
          <w:szCs w:val="22"/>
          <w:lang w:val="ru-RU"/>
        </w:rPr>
        <w:t>э</w:t>
      </w:r>
      <w:r w:rsidR="00416534" w:rsidRPr="00E17D3E">
        <w:rPr>
          <w:rFonts w:ascii="Times New Roman" w:hAnsi="Times New Roman" w:cs="Times New Roman"/>
          <w:sz w:val="22"/>
          <w:szCs w:val="22"/>
          <w:lang w:val="ru-RU"/>
        </w:rPr>
        <w:t>митента</w:t>
      </w:r>
      <w:r w:rsidRPr="00E17D3E">
        <w:rPr>
          <w:rFonts w:ascii="Times New Roman" w:hAnsi="Times New Roman" w:cs="Times New Roman"/>
          <w:sz w:val="22"/>
          <w:szCs w:val="22"/>
          <w:lang w:val="ru-RU"/>
        </w:rPr>
        <w:t xml:space="preserve">»  и  осуществлять все иные действия  Пользователя в соответствии с Правилами предоставления услуг АО «ДРАГА» посредством электронного сервиса «Личный кабинет </w:t>
      </w:r>
      <w:r w:rsidR="00416534" w:rsidRPr="00E17D3E">
        <w:rPr>
          <w:rFonts w:ascii="Times New Roman" w:hAnsi="Times New Roman" w:cs="Times New Roman"/>
          <w:sz w:val="22"/>
          <w:szCs w:val="22"/>
          <w:lang w:val="ru-RU"/>
        </w:rPr>
        <w:t>эмитента</w:t>
      </w:r>
      <w:r w:rsidR="005727E1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89388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B14EB" w:rsidRDefault="002B14EB" w:rsidP="00F2736E">
      <w:pPr>
        <w:spacing w:before="0" w:after="0"/>
        <w:ind w:firstLine="540"/>
        <w:rPr>
          <w:ins w:id="4" w:author="Петкевич" w:date="2020-02-06T13:36:00Z"/>
          <w:rFonts w:ascii="Times New Roman" w:hAnsi="Times New Roman" w:cs="Times New Roman"/>
          <w:sz w:val="22"/>
          <w:szCs w:val="22"/>
          <w:lang w:val="ru-RU"/>
        </w:rPr>
      </w:pPr>
    </w:p>
    <w:p w:rsidR="002B14EB" w:rsidRDefault="002B14EB" w:rsidP="00F2736E">
      <w:pPr>
        <w:spacing w:before="0" w:after="0"/>
        <w:ind w:firstLine="540"/>
        <w:rPr>
          <w:ins w:id="5" w:author="Петкевич" w:date="2020-02-06T13:36:00Z"/>
          <w:rFonts w:ascii="Times New Roman" w:hAnsi="Times New Roman" w:cs="Times New Roman"/>
          <w:sz w:val="22"/>
          <w:szCs w:val="22"/>
          <w:lang w:val="ru-RU"/>
        </w:rPr>
      </w:pPr>
    </w:p>
    <w:p w:rsidR="002B14EB" w:rsidRDefault="002B14EB" w:rsidP="00F2736E">
      <w:pPr>
        <w:spacing w:before="0" w:after="0"/>
        <w:ind w:firstLine="540"/>
        <w:rPr>
          <w:ins w:id="6" w:author="Петкевич" w:date="2020-02-06T13:36:00Z"/>
          <w:rFonts w:ascii="Times New Roman" w:hAnsi="Times New Roman" w:cs="Times New Roman"/>
          <w:sz w:val="22"/>
          <w:szCs w:val="22"/>
          <w:lang w:val="ru-RU"/>
        </w:rPr>
      </w:pPr>
    </w:p>
    <w:p w:rsidR="00F2736E" w:rsidRPr="00E17D3E" w:rsidRDefault="00F2736E" w:rsidP="00F2736E">
      <w:pPr>
        <w:spacing w:before="0" w:after="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lang w:val="ru-RU"/>
        </w:rPr>
        <w:t>Настоящая доверенность действительна до «__» _________ 20___года.</w:t>
      </w:r>
    </w:p>
    <w:p w:rsidR="00F2736E" w:rsidRPr="00E17D3E" w:rsidRDefault="00F2736E" w:rsidP="00F2736E">
      <w:pPr>
        <w:spacing w:before="0" w:after="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lang w:val="ru-RU"/>
        </w:rPr>
        <w:t>Полномочия по данной доверенности не могут быть переданы другим лицам.</w:t>
      </w:r>
    </w:p>
    <w:p w:rsidR="00F2736E" w:rsidRPr="00E17D3E" w:rsidRDefault="00F2736E" w:rsidP="00F2736E">
      <w:pPr>
        <w:spacing w:before="0" w:after="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</w:p>
    <w:p w:rsidR="00C85C54" w:rsidRPr="00E17D3E" w:rsidRDefault="00C85C54" w:rsidP="00C85C5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lang w:val="ru-RU"/>
        </w:rPr>
        <w:t>Образец подписи Пользователя:______________________        ______________________ удостоверяю.</w:t>
      </w:r>
    </w:p>
    <w:p w:rsidR="00C85C54" w:rsidRPr="00E17D3E" w:rsidRDefault="00C85C54" w:rsidP="00C85C5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lang w:val="ru-RU"/>
        </w:rPr>
        <w:t xml:space="preserve">                 (Ф.И.О  Пользователя)                               (Подпись)</w:t>
      </w:r>
    </w:p>
    <w:p w:rsidR="00C85C54" w:rsidRPr="00E17D3E" w:rsidRDefault="00C85C54" w:rsidP="00F2736E">
      <w:pPr>
        <w:spacing w:before="0" w:after="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</w:p>
    <w:p w:rsidR="00C85C54" w:rsidRPr="00E17D3E" w:rsidRDefault="00C85C54" w:rsidP="00F2736E">
      <w:pPr>
        <w:spacing w:before="0" w:after="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</w:p>
    <w:p w:rsidR="00F2736E" w:rsidRPr="00E17D3E" w:rsidRDefault="00F2736E" w:rsidP="00F2736E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ab/>
      </w:r>
      <w:r w:rsidRPr="00E17D3E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ab/>
      </w:r>
      <w:r w:rsidRPr="00E17D3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Генеральный директор               _____________________  </w:t>
      </w:r>
    </w:p>
    <w:p w:rsidR="00F2736E" w:rsidRPr="00E17D3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</w:t>
      </w:r>
    </w:p>
    <w:p w:rsidR="00F2736E" w:rsidRPr="00E17D3E" w:rsidRDefault="00F2736E" w:rsidP="00F2736E">
      <w:pPr>
        <w:pStyle w:val="27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17D3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М.П.</w:t>
      </w:r>
    </w:p>
    <w:p w:rsidR="004C7CB2" w:rsidRDefault="004C7CB2" w:rsidP="001E6137">
      <w:pPr>
        <w:suppressAutoHyphens w:val="0"/>
        <w:spacing w:before="0" w:after="0"/>
        <w:jc w:val="left"/>
        <w:rPr>
          <w:rFonts w:ascii="Times New Roman" w:hAnsi="Times New Roman"/>
          <w:i/>
          <w:sz w:val="16"/>
          <w:szCs w:val="16"/>
        </w:rPr>
      </w:pPr>
    </w:p>
    <w:sectPr w:rsidR="004C7CB2" w:rsidSect="006D6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51" w:bottom="720" w:left="1134" w:header="295" w:footer="0" w:gutter="0"/>
      <w:cols w:space="720"/>
      <w:formProt w:val="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049FF2" w15:done="0"/>
  <w15:commentEx w15:paraId="4C01F35E" w15:done="0"/>
  <w15:commentEx w15:paraId="01E22D8D" w15:done="0"/>
  <w15:commentEx w15:paraId="5CFA29E0" w15:done="0"/>
  <w15:commentEx w15:paraId="0425644D" w15:done="0"/>
  <w15:commentEx w15:paraId="1198B308" w15:done="0"/>
  <w15:commentEx w15:paraId="2A190583" w15:done="0"/>
  <w15:commentEx w15:paraId="1CF530A2" w15:done="0"/>
  <w15:commentEx w15:paraId="0557799E" w15:done="0"/>
  <w15:commentEx w15:paraId="07E14FCF" w15:done="0"/>
  <w15:commentEx w15:paraId="6FFFD89A" w15:done="0"/>
  <w15:commentEx w15:paraId="4525888D" w15:done="0"/>
  <w15:commentEx w15:paraId="28E33D57" w15:done="0"/>
  <w15:commentEx w15:paraId="2C636652" w15:done="0"/>
  <w15:commentEx w15:paraId="7C59251D" w15:done="0"/>
  <w15:commentEx w15:paraId="0DB04D9F" w15:done="0"/>
  <w15:commentEx w15:paraId="3F9E89C2" w15:done="0"/>
  <w15:commentEx w15:paraId="40179C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49FF2" w16cid:durableId="21E6B92A"/>
  <w16cid:commentId w16cid:paraId="4C01F35E" w16cid:durableId="21E6B92B"/>
  <w16cid:commentId w16cid:paraId="01E22D8D" w16cid:durableId="21E6B92C"/>
  <w16cid:commentId w16cid:paraId="5CFA29E0" w16cid:durableId="21E6C09F"/>
  <w16cid:commentId w16cid:paraId="2A190583" w16cid:durableId="21E6B92D"/>
  <w16cid:commentId w16cid:paraId="1CF530A2" w16cid:durableId="21E6B92E"/>
  <w16cid:commentId w16cid:paraId="0557799E" w16cid:durableId="21E6B92F"/>
  <w16cid:commentId w16cid:paraId="07E14FCF" w16cid:durableId="21E6BAD1"/>
  <w16cid:commentId w16cid:paraId="6FFFD89A" w16cid:durableId="21E6BEA7"/>
  <w16cid:commentId w16cid:paraId="4525888D" w16cid:durableId="21E6C03B"/>
  <w16cid:commentId w16cid:paraId="28E33D57" w16cid:durableId="21E6C05B"/>
  <w16cid:commentId w16cid:paraId="2C636652" w16cid:durableId="21E6B930"/>
  <w16cid:commentId w16cid:paraId="7C59251D" w16cid:durableId="21E6B931"/>
  <w16cid:commentId w16cid:paraId="0DB04D9F" w16cid:durableId="21E6B932"/>
  <w16cid:commentId w16cid:paraId="3F9E89C2" w16cid:durableId="21E6C1D3"/>
  <w16cid:commentId w16cid:paraId="40179C69" w16cid:durableId="21E6B9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60" w:rsidRDefault="00155160">
      <w:pPr>
        <w:spacing w:before="0" w:after="0"/>
      </w:pPr>
      <w:r>
        <w:separator/>
      </w:r>
    </w:p>
  </w:endnote>
  <w:endnote w:type="continuationSeparator" w:id="0">
    <w:p w:rsidR="00155160" w:rsidRDefault="001551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1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4307629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1D1355" w:rsidRPr="00D46EFA" w:rsidRDefault="00D41C70">
            <w:pPr>
              <w:pStyle w:val="af2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:rsidR="001D1355" w:rsidRPr="00ED57B6" w:rsidRDefault="001D1355">
    <w:pPr>
      <w:pStyle w:val="af2"/>
      <w:jc w:val="right"/>
      <w:rPr>
        <w:rStyle w:val="a6"/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60" w:rsidRDefault="00155160">
      <w:pPr>
        <w:spacing w:before="0" w:after="0"/>
      </w:pPr>
      <w:r>
        <w:separator/>
      </w:r>
    </w:p>
  </w:footnote>
  <w:footnote w:type="continuationSeparator" w:id="0">
    <w:p w:rsidR="00155160" w:rsidRDefault="0015516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E81"/>
    <w:multiLevelType w:val="hybridMultilevel"/>
    <w:tmpl w:val="E75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25A"/>
    <w:multiLevelType w:val="hybridMultilevel"/>
    <w:tmpl w:val="E40C5DC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D1C5A05"/>
    <w:multiLevelType w:val="hybridMultilevel"/>
    <w:tmpl w:val="6E02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D0A72"/>
    <w:multiLevelType w:val="multilevel"/>
    <w:tmpl w:val="FDA8B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F542DCB"/>
    <w:multiLevelType w:val="hybridMultilevel"/>
    <w:tmpl w:val="0D7CAB1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9D0312"/>
    <w:multiLevelType w:val="multilevel"/>
    <w:tmpl w:val="935E1CC4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D8B0069"/>
    <w:multiLevelType w:val="multilevel"/>
    <w:tmpl w:val="C7163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071FE"/>
    <w:multiLevelType w:val="multilevel"/>
    <w:tmpl w:val="D9C60C82"/>
    <w:lvl w:ilvl="0">
      <w:start w:val="1"/>
      <w:numFmt w:val="upperRoman"/>
      <w:lvlText w:val="%1."/>
      <w:lvlJc w:val="right"/>
      <w:pPr>
        <w:ind w:left="1287" w:firstLine="9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rFonts w:cs="Times New Roman"/>
      </w:rPr>
    </w:lvl>
  </w:abstractNum>
  <w:abstractNum w:abstractNumId="12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9853977"/>
    <w:multiLevelType w:val="hybridMultilevel"/>
    <w:tmpl w:val="A8F68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кина Светлана Анатольевна">
    <w15:presenceInfo w15:providerId="None" w15:userId="Галкина Светлана Анатольевна"/>
  </w15:person>
  <w15:person w15:author="Vitaly Voziyan">
    <w15:presenceInfo w15:providerId="Windows Live" w15:userId="25b59669e2a157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45E50"/>
    <w:rsid w:val="00006BC3"/>
    <w:rsid w:val="00006BF5"/>
    <w:rsid w:val="00020C7B"/>
    <w:rsid w:val="00031B5C"/>
    <w:rsid w:val="00032FB6"/>
    <w:rsid w:val="000352A9"/>
    <w:rsid w:val="000372AC"/>
    <w:rsid w:val="00050AB7"/>
    <w:rsid w:val="0005682C"/>
    <w:rsid w:val="00064234"/>
    <w:rsid w:val="000739D6"/>
    <w:rsid w:val="00076530"/>
    <w:rsid w:val="00084A8B"/>
    <w:rsid w:val="0008531E"/>
    <w:rsid w:val="00086EA3"/>
    <w:rsid w:val="00092BA8"/>
    <w:rsid w:val="000943CC"/>
    <w:rsid w:val="000A1722"/>
    <w:rsid w:val="000A1BE1"/>
    <w:rsid w:val="000A4AB5"/>
    <w:rsid w:val="000A596D"/>
    <w:rsid w:val="000A5EF4"/>
    <w:rsid w:val="000A6F12"/>
    <w:rsid w:val="000B6F81"/>
    <w:rsid w:val="000E7039"/>
    <w:rsid w:val="001015B3"/>
    <w:rsid w:val="00101752"/>
    <w:rsid w:val="00101CCD"/>
    <w:rsid w:val="001061E1"/>
    <w:rsid w:val="001112E7"/>
    <w:rsid w:val="00112328"/>
    <w:rsid w:val="00114EFD"/>
    <w:rsid w:val="00114F76"/>
    <w:rsid w:val="00117E48"/>
    <w:rsid w:val="00120D1C"/>
    <w:rsid w:val="00130C04"/>
    <w:rsid w:val="001332BC"/>
    <w:rsid w:val="00145E50"/>
    <w:rsid w:val="00152D4D"/>
    <w:rsid w:val="00155160"/>
    <w:rsid w:val="001604C5"/>
    <w:rsid w:val="0016080E"/>
    <w:rsid w:val="001819E1"/>
    <w:rsid w:val="001841A4"/>
    <w:rsid w:val="00197F9B"/>
    <w:rsid w:val="001A1713"/>
    <w:rsid w:val="001B047C"/>
    <w:rsid w:val="001B132E"/>
    <w:rsid w:val="001B6D71"/>
    <w:rsid w:val="001C57AD"/>
    <w:rsid w:val="001D1355"/>
    <w:rsid w:val="001D6B06"/>
    <w:rsid w:val="001E6137"/>
    <w:rsid w:val="001E7441"/>
    <w:rsid w:val="001F3965"/>
    <w:rsid w:val="001F3AF6"/>
    <w:rsid w:val="001F5CAF"/>
    <w:rsid w:val="00200D8B"/>
    <w:rsid w:val="00201876"/>
    <w:rsid w:val="00203620"/>
    <w:rsid w:val="00203764"/>
    <w:rsid w:val="00212784"/>
    <w:rsid w:val="00214D3B"/>
    <w:rsid w:val="002164E6"/>
    <w:rsid w:val="00227B2A"/>
    <w:rsid w:val="00230E2A"/>
    <w:rsid w:val="0026085B"/>
    <w:rsid w:val="002714BB"/>
    <w:rsid w:val="0027406D"/>
    <w:rsid w:val="00277BC0"/>
    <w:rsid w:val="00291256"/>
    <w:rsid w:val="002A2FD2"/>
    <w:rsid w:val="002A6667"/>
    <w:rsid w:val="002B14EB"/>
    <w:rsid w:val="002B28DA"/>
    <w:rsid w:val="002B2E7A"/>
    <w:rsid w:val="002B4EB7"/>
    <w:rsid w:val="002C417D"/>
    <w:rsid w:val="002D44E2"/>
    <w:rsid w:val="00302C35"/>
    <w:rsid w:val="003100CA"/>
    <w:rsid w:val="003105EA"/>
    <w:rsid w:val="003106DF"/>
    <w:rsid w:val="00313744"/>
    <w:rsid w:val="00313AB2"/>
    <w:rsid w:val="00322DB9"/>
    <w:rsid w:val="00330697"/>
    <w:rsid w:val="003474E8"/>
    <w:rsid w:val="003610FC"/>
    <w:rsid w:val="00366BA5"/>
    <w:rsid w:val="00385E6A"/>
    <w:rsid w:val="00396F9B"/>
    <w:rsid w:val="003A3765"/>
    <w:rsid w:val="003B2CE6"/>
    <w:rsid w:val="003C239A"/>
    <w:rsid w:val="003C4F84"/>
    <w:rsid w:val="003C7F1F"/>
    <w:rsid w:val="003D1816"/>
    <w:rsid w:val="003D6C17"/>
    <w:rsid w:val="003E0837"/>
    <w:rsid w:val="003E4AAF"/>
    <w:rsid w:val="003E6CB5"/>
    <w:rsid w:val="003E6F9B"/>
    <w:rsid w:val="003F6E29"/>
    <w:rsid w:val="004006E5"/>
    <w:rsid w:val="00412989"/>
    <w:rsid w:val="00416534"/>
    <w:rsid w:val="00416949"/>
    <w:rsid w:val="00421ADE"/>
    <w:rsid w:val="00430A44"/>
    <w:rsid w:val="004416FA"/>
    <w:rsid w:val="004514C7"/>
    <w:rsid w:val="00451DC9"/>
    <w:rsid w:val="004571BC"/>
    <w:rsid w:val="004675CE"/>
    <w:rsid w:val="00470C8D"/>
    <w:rsid w:val="00471048"/>
    <w:rsid w:val="00476FD8"/>
    <w:rsid w:val="00495B2D"/>
    <w:rsid w:val="00495FFC"/>
    <w:rsid w:val="0049697A"/>
    <w:rsid w:val="004A3C25"/>
    <w:rsid w:val="004B09F5"/>
    <w:rsid w:val="004B1FCA"/>
    <w:rsid w:val="004B69A4"/>
    <w:rsid w:val="004C5BA2"/>
    <w:rsid w:val="004C7CB2"/>
    <w:rsid w:val="004D7594"/>
    <w:rsid w:val="004E3808"/>
    <w:rsid w:val="004E6DF3"/>
    <w:rsid w:val="004F2BBF"/>
    <w:rsid w:val="004F772D"/>
    <w:rsid w:val="005022C4"/>
    <w:rsid w:val="00503743"/>
    <w:rsid w:val="00507A36"/>
    <w:rsid w:val="005114C4"/>
    <w:rsid w:val="00515F50"/>
    <w:rsid w:val="00521820"/>
    <w:rsid w:val="00522C2A"/>
    <w:rsid w:val="00530A97"/>
    <w:rsid w:val="00537683"/>
    <w:rsid w:val="00542FC3"/>
    <w:rsid w:val="0055244B"/>
    <w:rsid w:val="005600AA"/>
    <w:rsid w:val="005644F4"/>
    <w:rsid w:val="005673E1"/>
    <w:rsid w:val="005727E1"/>
    <w:rsid w:val="00577A94"/>
    <w:rsid w:val="005A568C"/>
    <w:rsid w:val="005B1259"/>
    <w:rsid w:val="005C229E"/>
    <w:rsid w:val="005C72FE"/>
    <w:rsid w:val="005D5D1C"/>
    <w:rsid w:val="005D7705"/>
    <w:rsid w:val="005D7809"/>
    <w:rsid w:val="005E0F99"/>
    <w:rsid w:val="005E68F4"/>
    <w:rsid w:val="005E6B0A"/>
    <w:rsid w:val="005F1341"/>
    <w:rsid w:val="005F18DC"/>
    <w:rsid w:val="00606D01"/>
    <w:rsid w:val="006076D4"/>
    <w:rsid w:val="006103C3"/>
    <w:rsid w:val="00626D9A"/>
    <w:rsid w:val="00627801"/>
    <w:rsid w:val="00630E37"/>
    <w:rsid w:val="00632C86"/>
    <w:rsid w:val="00635480"/>
    <w:rsid w:val="00636B0A"/>
    <w:rsid w:val="006422BB"/>
    <w:rsid w:val="0064501A"/>
    <w:rsid w:val="006523F4"/>
    <w:rsid w:val="00657716"/>
    <w:rsid w:val="006610E4"/>
    <w:rsid w:val="006744F4"/>
    <w:rsid w:val="006759F8"/>
    <w:rsid w:val="006939E7"/>
    <w:rsid w:val="00696F02"/>
    <w:rsid w:val="006A28EF"/>
    <w:rsid w:val="006A6E77"/>
    <w:rsid w:val="006C1B91"/>
    <w:rsid w:val="006D6120"/>
    <w:rsid w:val="006E6EF7"/>
    <w:rsid w:val="006F293A"/>
    <w:rsid w:val="00703451"/>
    <w:rsid w:val="007122B6"/>
    <w:rsid w:val="00713043"/>
    <w:rsid w:val="007157F0"/>
    <w:rsid w:val="00722B01"/>
    <w:rsid w:val="00733D09"/>
    <w:rsid w:val="00751E23"/>
    <w:rsid w:val="007548D5"/>
    <w:rsid w:val="00774963"/>
    <w:rsid w:val="00776DBD"/>
    <w:rsid w:val="007812FF"/>
    <w:rsid w:val="00782781"/>
    <w:rsid w:val="007838C2"/>
    <w:rsid w:val="00786147"/>
    <w:rsid w:val="007A1215"/>
    <w:rsid w:val="007A6301"/>
    <w:rsid w:val="007C34F2"/>
    <w:rsid w:val="007C35B7"/>
    <w:rsid w:val="007D5922"/>
    <w:rsid w:val="007F0D82"/>
    <w:rsid w:val="007F1FDE"/>
    <w:rsid w:val="007F6E18"/>
    <w:rsid w:val="0080009F"/>
    <w:rsid w:val="00805A96"/>
    <w:rsid w:val="00806933"/>
    <w:rsid w:val="0081458D"/>
    <w:rsid w:val="008212EB"/>
    <w:rsid w:val="00821901"/>
    <w:rsid w:val="00825780"/>
    <w:rsid w:val="008316E8"/>
    <w:rsid w:val="00836555"/>
    <w:rsid w:val="00846921"/>
    <w:rsid w:val="00847646"/>
    <w:rsid w:val="0085173C"/>
    <w:rsid w:val="00852F90"/>
    <w:rsid w:val="00853B37"/>
    <w:rsid w:val="008564B5"/>
    <w:rsid w:val="00863AAE"/>
    <w:rsid w:val="008742A9"/>
    <w:rsid w:val="00874A5C"/>
    <w:rsid w:val="0087594E"/>
    <w:rsid w:val="00881986"/>
    <w:rsid w:val="00890E99"/>
    <w:rsid w:val="00893885"/>
    <w:rsid w:val="008B3F6C"/>
    <w:rsid w:val="008B6BD0"/>
    <w:rsid w:val="008C2755"/>
    <w:rsid w:val="008D457E"/>
    <w:rsid w:val="008D618E"/>
    <w:rsid w:val="008E3F9D"/>
    <w:rsid w:val="008E5FF4"/>
    <w:rsid w:val="00900F17"/>
    <w:rsid w:val="009026BF"/>
    <w:rsid w:val="0090587F"/>
    <w:rsid w:val="00911994"/>
    <w:rsid w:val="00927AE6"/>
    <w:rsid w:val="00930395"/>
    <w:rsid w:val="009503C2"/>
    <w:rsid w:val="00956601"/>
    <w:rsid w:val="00961A2D"/>
    <w:rsid w:val="00984060"/>
    <w:rsid w:val="009904F3"/>
    <w:rsid w:val="009A15FD"/>
    <w:rsid w:val="009A337E"/>
    <w:rsid w:val="009B3E32"/>
    <w:rsid w:val="009E4049"/>
    <w:rsid w:val="009E4D81"/>
    <w:rsid w:val="009E5026"/>
    <w:rsid w:val="009E7E93"/>
    <w:rsid w:val="009F68A8"/>
    <w:rsid w:val="009F7CC3"/>
    <w:rsid w:val="00A04F6A"/>
    <w:rsid w:val="00A32ECD"/>
    <w:rsid w:val="00A36F88"/>
    <w:rsid w:val="00A56050"/>
    <w:rsid w:val="00A602DB"/>
    <w:rsid w:val="00A61A30"/>
    <w:rsid w:val="00A73525"/>
    <w:rsid w:val="00A74209"/>
    <w:rsid w:val="00A7609A"/>
    <w:rsid w:val="00A90495"/>
    <w:rsid w:val="00A937F8"/>
    <w:rsid w:val="00A96568"/>
    <w:rsid w:val="00AA21AB"/>
    <w:rsid w:val="00AA270B"/>
    <w:rsid w:val="00AA5BBC"/>
    <w:rsid w:val="00AB3077"/>
    <w:rsid w:val="00AB4D72"/>
    <w:rsid w:val="00AB74E7"/>
    <w:rsid w:val="00AE07B8"/>
    <w:rsid w:val="00AE551D"/>
    <w:rsid w:val="00AE5C79"/>
    <w:rsid w:val="00AE7B71"/>
    <w:rsid w:val="00AF087A"/>
    <w:rsid w:val="00B01F32"/>
    <w:rsid w:val="00B067D7"/>
    <w:rsid w:val="00B11239"/>
    <w:rsid w:val="00B125AD"/>
    <w:rsid w:val="00B26C3D"/>
    <w:rsid w:val="00B276ED"/>
    <w:rsid w:val="00B3223C"/>
    <w:rsid w:val="00B51202"/>
    <w:rsid w:val="00B60E3A"/>
    <w:rsid w:val="00B66AAE"/>
    <w:rsid w:val="00B66DFE"/>
    <w:rsid w:val="00B74368"/>
    <w:rsid w:val="00B756CC"/>
    <w:rsid w:val="00B84DB9"/>
    <w:rsid w:val="00B86E7D"/>
    <w:rsid w:val="00B9477F"/>
    <w:rsid w:val="00BA7E0A"/>
    <w:rsid w:val="00BB27BD"/>
    <w:rsid w:val="00BB63AB"/>
    <w:rsid w:val="00BC4058"/>
    <w:rsid w:val="00BC4179"/>
    <w:rsid w:val="00BD18CD"/>
    <w:rsid w:val="00BE338B"/>
    <w:rsid w:val="00BE45CA"/>
    <w:rsid w:val="00C03A9F"/>
    <w:rsid w:val="00C0675B"/>
    <w:rsid w:val="00C104FC"/>
    <w:rsid w:val="00C12F44"/>
    <w:rsid w:val="00C1395E"/>
    <w:rsid w:val="00C14276"/>
    <w:rsid w:val="00C15DD9"/>
    <w:rsid w:val="00C27003"/>
    <w:rsid w:val="00C468BD"/>
    <w:rsid w:val="00C50627"/>
    <w:rsid w:val="00C50FAF"/>
    <w:rsid w:val="00C54724"/>
    <w:rsid w:val="00C61044"/>
    <w:rsid w:val="00C614DE"/>
    <w:rsid w:val="00C61D9D"/>
    <w:rsid w:val="00C73C22"/>
    <w:rsid w:val="00C80AC5"/>
    <w:rsid w:val="00C84667"/>
    <w:rsid w:val="00C85C54"/>
    <w:rsid w:val="00C917C4"/>
    <w:rsid w:val="00CB0D86"/>
    <w:rsid w:val="00CB2F17"/>
    <w:rsid w:val="00CB411F"/>
    <w:rsid w:val="00CC19DD"/>
    <w:rsid w:val="00CD0B6E"/>
    <w:rsid w:val="00CD4050"/>
    <w:rsid w:val="00CE2CD5"/>
    <w:rsid w:val="00CE6822"/>
    <w:rsid w:val="00CE7D61"/>
    <w:rsid w:val="00CF0173"/>
    <w:rsid w:val="00CF0885"/>
    <w:rsid w:val="00CF7618"/>
    <w:rsid w:val="00D01797"/>
    <w:rsid w:val="00D058E2"/>
    <w:rsid w:val="00D06325"/>
    <w:rsid w:val="00D06B39"/>
    <w:rsid w:val="00D07634"/>
    <w:rsid w:val="00D10D8F"/>
    <w:rsid w:val="00D300DA"/>
    <w:rsid w:val="00D41C70"/>
    <w:rsid w:val="00D463AD"/>
    <w:rsid w:val="00D46EFA"/>
    <w:rsid w:val="00D50D13"/>
    <w:rsid w:val="00D524CE"/>
    <w:rsid w:val="00D56BC2"/>
    <w:rsid w:val="00D61305"/>
    <w:rsid w:val="00D84D3B"/>
    <w:rsid w:val="00D850CE"/>
    <w:rsid w:val="00D9008D"/>
    <w:rsid w:val="00D940F9"/>
    <w:rsid w:val="00D96C9D"/>
    <w:rsid w:val="00DB12B8"/>
    <w:rsid w:val="00DB3722"/>
    <w:rsid w:val="00DB7DDC"/>
    <w:rsid w:val="00DC0C13"/>
    <w:rsid w:val="00DC639D"/>
    <w:rsid w:val="00DE2A20"/>
    <w:rsid w:val="00DF0148"/>
    <w:rsid w:val="00DF342A"/>
    <w:rsid w:val="00DF4EBF"/>
    <w:rsid w:val="00E01C57"/>
    <w:rsid w:val="00E02238"/>
    <w:rsid w:val="00E050A9"/>
    <w:rsid w:val="00E12962"/>
    <w:rsid w:val="00E17D3E"/>
    <w:rsid w:val="00E215B5"/>
    <w:rsid w:val="00E27033"/>
    <w:rsid w:val="00E270EA"/>
    <w:rsid w:val="00E531E9"/>
    <w:rsid w:val="00E6095B"/>
    <w:rsid w:val="00E60C8F"/>
    <w:rsid w:val="00E66BAD"/>
    <w:rsid w:val="00E84FC4"/>
    <w:rsid w:val="00E87FC3"/>
    <w:rsid w:val="00E9089B"/>
    <w:rsid w:val="00E95241"/>
    <w:rsid w:val="00E96196"/>
    <w:rsid w:val="00EC3041"/>
    <w:rsid w:val="00ED0F2C"/>
    <w:rsid w:val="00ED1B54"/>
    <w:rsid w:val="00ED2147"/>
    <w:rsid w:val="00ED2561"/>
    <w:rsid w:val="00ED278F"/>
    <w:rsid w:val="00ED57B6"/>
    <w:rsid w:val="00EE167E"/>
    <w:rsid w:val="00EE2ACA"/>
    <w:rsid w:val="00EF164C"/>
    <w:rsid w:val="00EF1A77"/>
    <w:rsid w:val="00EF634C"/>
    <w:rsid w:val="00F16672"/>
    <w:rsid w:val="00F17F02"/>
    <w:rsid w:val="00F2272E"/>
    <w:rsid w:val="00F2736E"/>
    <w:rsid w:val="00F277DB"/>
    <w:rsid w:val="00F27E5C"/>
    <w:rsid w:val="00F33064"/>
    <w:rsid w:val="00F341F6"/>
    <w:rsid w:val="00F443E0"/>
    <w:rsid w:val="00F47DF3"/>
    <w:rsid w:val="00F72A72"/>
    <w:rsid w:val="00F76AAC"/>
    <w:rsid w:val="00F80FA4"/>
    <w:rsid w:val="00F8354D"/>
    <w:rsid w:val="00F92F81"/>
    <w:rsid w:val="00FB2A9F"/>
    <w:rsid w:val="00FB5B3B"/>
    <w:rsid w:val="00FC1AFB"/>
    <w:rsid w:val="00FE7A1C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1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1"/>
    <w:uiPriority w:val="99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2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3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4">
    <w:name w:val="Заголовок 2 +"/>
    <w:basedOn w:val="2"/>
    <w:rsid w:val="00E9089B"/>
  </w:style>
  <w:style w:type="paragraph" w:customStyle="1" w:styleId="12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basedOn w:val="a"/>
    <w:uiPriority w:val="99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a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5600AA"/>
    <w:pPr>
      <w:tabs>
        <w:tab w:val="left" w:pos="600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5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4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b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d">
    <w:name w:val="Subtitle"/>
    <w:basedOn w:val="a"/>
    <w:next w:val="a"/>
    <w:link w:val="afe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5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0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1">
    <w:name w:val="Emphasis"/>
    <w:basedOn w:val="a0"/>
    <w:uiPriority w:val="20"/>
    <w:qFormat/>
    <w:rsid w:val="0055244B"/>
    <w:rPr>
      <w:i/>
      <w:iCs/>
    </w:rPr>
  </w:style>
  <w:style w:type="character" w:styleId="aff2">
    <w:name w:val="Strong"/>
    <w:basedOn w:val="a0"/>
    <w:uiPriority w:val="22"/>
    <w:qFormat/>
    <w:rsid w:val="0026085B"/>
    <w:rPr>
      <w:b/>
      <w:bCs/>
    </w:rPr>
  </w:style>
  <w:style w:type="paragraph" w:customStyle="1" w:styleId="aff3">
    <w:name w:val="текст примечания"/>
    <w:basedOn w:val="a"/>
    <w:rsid w:val="00713043"/>
    <w:pPr>
      <w:suppressAutoHyphens w:val="0"/>
      <w:autoSpaceDE w:val="0"/>
      <w:autoSpaceDN w:val="0"/>
      <w:spacing w:before="0" w:after="0"/>
    </w:pPr>
    <w:rPr>
      <w:rFonts w:ascii="Arial" w:hAnsi="Arial" w:cs="Arial"/>
      <w:lang w:val="ru-RU" w:eastAsia="ru-RU"/>
    </w:rPr>
  </w:style>
  <w:style w:type="paragraph" w:customStyle="1" w:styleId="43">
    <w:name w:val="заголовок 4"/>
    <w:basedOn w:val="a"/>
    <w:next w:val="a"/>
    <w:rsid w:val="00713043"/>
    <w:pPr>
      <w:keepNext/>
      <w:suppressAutoHyphens w:val="0"/>
      <w:autoSpaceDE w:val="0"/>
      <w:autoSpaceDN w:val="0"/>
      <w:spacing w:before="0" w:after="0"/>
      <w:outlineLvl w:val="3"/>
    </w:pPr>
    <w:rPr>
      <w:rFonts w:ascii="Arial" w:hAnsi="Arial" w:cs="Arial"/>
      <w:b/>
      <w:bCs/>
      <w:lang w:val="ru-RU" w:eastAsia="ru-RU"/>
    </w:rPr>
  </w:style>
  <w:style w:type="character" w:customStyle="1" w:styleId="11">
    <w:name w:val="Текст примечания Знак1"/>
    <w:basedOn w:val="a0"/>
    <w:link w:val="af4"/>
    <w:uiPriority w:val="99"/>
    <w:rsid w:val="000352A9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26">
    <w:name w:val="Обычный2"/>
    <w:uiPriority w:val="99"/>
    <w:rsid w:val="00A602DB"/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27">
    <w:name w:val="Body Text 2"/>
    <w:basedOn w:val="a"/>
    <w:link w:val="28"/>
    <w:uiPriority w:val="99"/>
    <w:semiHidden/>
    <w:unhideWhenUsed/>
    <w:rsid w:val="00F2736E"/>
    <w:pPr>
      <w:spacing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F2736E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aff4">
    <w:name w:val="Îáû÷íûé"/>
    <w:uiPriority w:val="99"/>
    <w:rsid w:val="00F2736E"/>
    <w:pPr>
      <w:widowControl w:val="0"/>
      <w:jc w:val="both"/>
    </w:pPr>
    <w:rPr>
      <w:rFonts w:ascii="Haettenschweiler" w:eastAsia="Times New Roman" w:hAnsi="Haettenschweiler" w:cs="Times New Roman"/>
      <w:szCs w:val="20"/>
      <w:lang w:val="ru-RU" w:eastAsia="ru-RU" w:bidi="ar-SA"/>
    </w:rPr>
  </w:style>
  <w:style w:type="paragraph" w:customStyle="1" w:styleId="ConsPlusNormal">
    <w:name w:val="ConsPlusNormal"/>
    <w:rsid w:val="00DF0148"/>
    <w:pPr>
      <w:autoSpaceDE w:val="0"/>
      <w:autoSpaceDN w:val="0"/>
      <w:adjustRightInd w:val="0"/>
    </w:pPr>
    <w:rPr>
      <w:rFonts w:ascii="Times New Roman" w:eastAsia="Calibri" w:hAnsi="Times New Roman" w:cs="Times New Roman"/>
      <w:lang w:val="ru-RU" w:eastAsia="en-US" w:bidi="ar-SA"/>
    </w:rPr>
  </w:style>
  <w:style w:type="paragraph" w:customStyle="1" w:styleId="aff5">
    <w:name w:val="Определение"/>
    <w:basedOn w:val="a"/>
    <w:rsid w:val="001C57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6">
    <w:name w:val="Определение Знак"/>
    <w:basedOn w:val="a"/>
    <w:uiPriority w:val="99"/>
    <w:rsid w:val="0090587F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43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9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D58A-4B94-49C9-94BF-3E4627BB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</cp:lastModifiedBy>
  <cp:revision>27</cp:revision>
  <cp:lastPrinted>2020-02-20T06:34:00Z</cp:lastPrinted>
  <dcterms:created xsi:type="dcterms:W3CDTF">2020-02-07T10:54:00Z</dcterms:created>
  <dcterms:modified xsi:type="dcterms:W3CDTF">2020-02-25T11:16:00Z</dcterms:modified>
  <dc:language>en-US</dc:language>
</cp:coreProperties>
</file>